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96" w:rsidRDefault="00C30096" w:rsidP="00C30096">
      <w:pPr>
        <w:jc w:val="both"/>
        <w:rPr>
          <w:sz w:val="28"/>
          <w:szCs w:val="28"/>
        </w:rPr>
      </w:pPr>
      <w:bookmarkStart w:id="0" w:name="_GoBack"/>
      <w:bookmarkEnd w:id="0"/>
    </w:p>
    <w:p w:rsidR="00C30096" w:rsidRPr="007F5620" w:rsidRDefault="007F5620" w:rsidP="00C3009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C30096" w:rsidRPr="00CC3AFD">
        <w:rPr>
          <w:sz w:val="28"/>
          <w:szCs w:val="28"/>
        </w:rPr>
        <w:t xml:space="preserve">                         </w:t>
      </w:r>
      <w:r w:rsidR="00805DDF">
        <w:rPr>
          <w:sz w:val="28"/>
          <w:szCs w:val="28"/>
        </w:rPr>
        <w:t xml:space="preserve">               </w:t>
      </w:r>
      <w:r w:rsidR="00973576">
        <w:rPr>
          <w:sz w:val="28"/>
          <w:szCs w:val="28"/>
        </w:rPr>
        <w:t xml:space="preserve">   </w:t>
      </w:r>
      <w:r w:rsidR="000D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C30096" w:rsidRPr="007F5620">
        <w:rPr>
          <w:sz w:val="26"/>
          <w:szCs w:val="26"/>
        </w:rPr>
        <w:t>УТВЕРЖДАЮ</w:t>
      </w:r>
    </w:p>
    <w:p w:rsidR="007F5620" w:rsidRPr="007F5620" w:rsidRDefault="007F5620" w:rsidP="00C30096">
      <w:pPr>
        <w:rPr>
          <w:sz w:val="26"/>
          <w:szCs w:val="26"/>
        </w:rPr>
      </w:pPr>
      <w:r w:rsidRPr="007F5620">
        <w:rPr>
          <w:sz w:val="26"/>
          <w:szCs w:val="26"/>
        </w:rPr>
        <w:t xml:space="preserve"> </w:t>
      </w:r>
      <w:r w:rsidR="00C30096" w:rsidRPr="007F5620">
        <w:rPr>
          <w:sz w:val="26"/>
          <w:szCs w:val="26"/>
        </w:rPr>
        <w:tab/>
      </w:r>
      <w:r w:rsidR="00C30096" w:rsidRPr="007F5620">
        <w:rPr>
          <w:sz w:val="26"/>
          <w:szCs w:val="26"/>
        </w:rPr>
        <w:tab/>
      </w:r>
      <w:r w:rsidR="00C30096" w:rsidRPr="007F5620">
        <w:rPr>
          <w:sz w:val="26"/>
          <w:szCs w:val="26"/>
        </w:rPr>
        <w:tab/>
      </w:r>
      <w:r w:rsidR="00B261BA" w:rsidRPr="007F5620">
        <w:rPr>
          <w:sz w:val="26"/>
          <w:szCs w:val="26"/>
        </w:rPr>
        <w:t xml:space="preserve">      </w:t>
      </w:r>
      <w:r w:rsidRPr="007F5620">
        <w:rPr>
          <w:sz w:val="26"/>
          <w:szCs w:val="26"/>
        </w:rPr>
        <w:t xml:space="preserve">                                     </w:t>
      </w:r>
      <w:r w:rsidR="00B261BA" w:rsidRPr="007F5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7F5620">
        <w:rPr>
          <w:sz w:val="26"/>
          <w:szCs w:val="26"/>
        </w:rPr>
        <w:t xml:space="preserve">Заведующий </w:t>
      </w:r>
      <w:r w:rsidR="00C30096" w:rsidRPr="007F5620">
        <w:rPr>
          <w:sz w:val="26"/>
          <w:szCs w:val="26"/>
        </w:rPr>
        <w:t>ГУО «</w:t>
      </w:r>
      <w:r>
        <w:rPr>
          <w:sz w:val="26"/>
          <w:szCs w:val="26"/>
        </w:rPr>
        <w:t xml:space="preserve">Детский сад </w:t>
      </w:r>
      <w:r w:rsidR="00B261BA" w:rsidRPr="007F5620">
        <w:rPr>
          <w:sz w:val="26"/>
          <w:szCs w:val="26"/>
        </w:rPr>
        <w:t xml:space="preserve">№34 </w:t>
      </w:r>
    </w:p>
    <w:p w:rsidR="00C30096" w:rsidRPr="007F5620" w:rsidRDefault="007F5620" w:rsidP="00C30096">
      <w:pPr>
        <w:rPr>
          <w:sz w:val="26"/>
          <w:szCs w:val="26"/>
        </w:rPr>
      </w:pPr>
      <w:r w:rsidRPr="007F5620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B261BA" w:rsidRPr="007F5620">
        <w:rPr>
          <w:sz w:val="26"/>
          <w:szCs w:val="26"/>
        </w:rPr>
        <w:t>г.Новополоцка»</w:t>
      </w:r>
      <w:r w:rsidRPr="007F5620">
        <w:rPr>
          <w:sz w:val="26"/>
          <w:szCs w:val="26"/>
        </w:rPr>
        <w:t xml:space="preserve"> </w:t>
      </w:r>
    </w:p>
    <w:p w:rsidR="00C30096" w:rsidRPr="007F5620" w:rsidRDefault="00C30096" w:rsidP="00C30096">
      <w:pPr>
        <w:rPr>
          <w:sz w:val="26"/>
          <w:szCs w:val="26"/>
        </w:rPr>
      </w:pPr>
      <w:r w:rsidRPr="007F5620">
        <w:rPr>
          <w:sz w:val="26"/>
          <w:szCs w:val="26"/>
        </w:rPr>
        <w:t xml:space="preserve">                                 </w:t>
      </w:r>
      <w:r w:rsidR="007F5620" w:rsidRPr="007F5620">
        <w:rPr>
          <w:sz w:val="26"/>
          <w:szCs w:val="26"/>
        </w:rPr>
        <w:t xml:space="preserve">                 </w:t>
      </w:r>
      <w:r w:rsidR="007F5620">
        <w:rPr>
          <w:sz w:val="26"/>
          <w:szCs w:val="26"/>
        </w:rPr>
        <w:t xml:space="preserve">                              </w:t>
      </w:r>
      <w:r w:rsidR="002A6521" w:rsidRPr="007F5620">
        <w:rPr>
          <w:sz w:val="26"/>
          <w:szCs w:val="26"/>
        </w:rPr>
        <w:t>_________</w:t>
      </w:r>
      <w:r w:rsidR="007F5620" w:rsidRPr="007F5620">
        <w:rPr>
          <w:sz w:val="26"/>
          <w:szCs w:val="26"/>
        </w:rPr>
        <w:t>__ И.Л. Полукеева</w:t>
      </w:r>
    </w:p>
    <w:p w:rsidR="00C30096" w:rsidRPr="003821D4" w:rsidRDefault="00C30096" w:rsidP="00C30096">
      <w:pPr>
        <w:rPr>
          <w:sz w:val="26"/>
          <w:szCs w:val="26"/>
          <w:u w:val="single"/>
        </w:rPr>
      </w:pPr>
      <w:r w:rsidRPr="007F5620">
        <w:rPr>
          <w:sz w:val="26"/>
          <w:szCs w:val="26"/>
        </w:rPr>
        <w:tab/>
      </w:r>
      <w:r w:rsidRPr="007F5620">
        <w:rPr>
          <w:sz w:val="26"/>
          <w:szCs w:val="26"/>
        </w:rPr>
        <w:tab/>
        <w:t xml:space="preserve">                           </w:t>
      </w:r>
      <w:r w:rsidR="007F5620">
        <w:rPr>
          <w:sz w:val="26"/>
          <w:szCs w:val="26"/>
        </w:rPr>
        <w:t xml:space="preserve">                               </w:t>
      </w:r>
      <w:r w:rsidR="003821D4" w:rsidRPr="003821D4">
        <w:rPr>
          <w:sz w:val="26"/>
          <w:szCs w:val="26"/>
          <w:u w:val="single"/>
        </w:rPr>
        <w:t>01.09.</w:t>
      </w:r>
      <w:r w:rsidRPr="003821D4">
        <w:rPr>
          <w:sz w:val="26"/>
          <w:szCs w:val="26"/>
          <w:u w:val="single"/>
        </w:rPr>
        <w:t xml:space="preserve"> 20</w:t>
      </w:r>
      <w:r w:rsidR="00D4639A" w:rsidRPr="003821D4">
        <w:rPr>
          <w:sz w:val="26"/>
          <w:szCs w:val="26"/>
          <w:u w:val="single"/>
        </w:rPr>
        <w:t>2</w:t>
      </w:r>
      <w:r w:rsidR="007F5620" w:rsidRPr="003821D4">
        <w:rPr>
          <w:sz w:val="26"/>
          <w:szCs w:val="26"/>
          <w:u w:val="single"/>
        </w:rPr>
        <w:t>3</w:t>
      </w:r>
      <w:r w:rsidRPr="003821D4">
        <w:rPr>
          <w:sz w:val="26"/>
          <w:szCs w:val="26"/>
          <w:u w:val="single"/>
        </w:rPr>
        <w:t>г.</w:t>
      </w:r>
    </w:p>
    <w:p w:rsidR="00C30096" w:rsidRPr="007F5620" w:rsidRDefault="00C30096" w:rsidP="00C30096">
      <w:pPr>
        <w:jc w:val="both"/>
        <w:rPr>
          <w:sz w:val="26"/>
          <w:szCs w:val="26"/>
        </w:rPr>
      </w:pPr>
    </w:p>
    <w:p w:rsidR="00C30096" w:rsidRPr="00CC3AFD" w:rsidRDefault="00C30096" w:rsidP="00C30096">
      <w:pPr>
        <w:rPr>
          <w:sz w:val="28"/>
          <w:szCs w:val="28"/>
        </w:rPr>
      </w:pPr>
    </w:p>
    <w:p w:rsidR="00C30096" w:rsidRPr="00CC3AFD" w:rsidRDefault="00C30096" w:rsidP="00C30096">
      <w:pPr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ПРАВИЛА</w:t>
      </w:r>
    </w:p>
    <w:p w:rsidR="00C30096" w:rsidRPr="00CC3AFD" w:rsidRDefault="00C30096" w:rsidP="00C30096">
      <w:pPr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внутреннего трудового распорядка</w:t>
      </w:r>
    </w:p>
    <w:p w:rsidR="00C30096" w:rsidRPr="00A7575E" w:rsidRDefault="00C30096" w:rsidP="00C30096">
      <w:pPr>
        <w:jc w:val="center"/>
        <w:rPr>
          <w:b/>
          <w:sz w:val="28"/>
          <w:szCs w:val="28"/>
        </w:rPr>
      </w:pPr>
      <w:r w:rsidRPr="00A7575E">
        <w:rPr>
          <w:b/>
          <w:sz w:val="28"/>
          <w:szCs w:val="28"/>
        </w:rPr>
        <w:t>ГУО «</w:t>
      </w:r>
      <w:r w:rsidR="00117102">
        <w:rPr>
          <w:b/>
          <w:sz w:val="28"/>
          <w:szCs w:val="28"/>
        </w:rPr>
        <w:t>Детский сад №34</w:t>
      </w:r>
      <w:r w:rsidRPr="00A7575E">
        <w:rPr>
          <w:b/>
          <w:sz w:val="28"/>
          <w:szCs w:val="28"/>
        </w:rPr>
        <w:t xml:space="preserve"> г.Новополоцка»</w:t>
      </w:r>
    </w:p>
    <w:p w:rsidR="00C30096" w:rsidRPr="00A7575E" w:rsidRDefault="00C30096" w:rsidP="00C30096">
      <w:pPr>
        <w:jc w:val="center"/>
        <w:rPr>
          <w:b/>
          <w:sz w:val="28"/>
          <w:szCs w:val="28"/>
        </w:rPr>
      </w:pPr>
    </w:p>
    <w:p w:rsidR="00C30096" w:rsidRDefault="00C30096" w:rsidP="00C30096">
      <w:pPr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1. Общие положения</w:t>
      </w:r>
    </w:p>
    <w:p w:rsidR="00AD238B" w:rsidRPr="00CC3AFD" w:rsidRDefault="00AD238B" w:rsidP="00C30096">
      <w:pPr>
        <w:jc w:val="center"/>
        <w:rPr>
          <w:b/>
          <w:sz w:val="28"/>
          <w:szCs w:val="28"/>
        </w:rPr>
      </w:pPr>
    </w:p>
    <w:p w:rsidR="00C30096" w:rsidRPr="00517944" w:rsidRDefault="00C30096" w:rsidP="00C30096">
      <w:pPr>
        <w:ind w:firstLine="709"/>
        <w:jc w:val="both"/>
        <w:rPr>
          <w:sz w:val="28"/>
          <w:szCs w:val="28"/>
        </w:rPr>
      </w:pPr>
      <w:r w:rsidRPr="00104722">
        <w:rPr>
          <w:sz w:val="30"/>
          <w:szCs w:val="30"/>
        </w:rPr>
        <w:t>1</w:t>
      </w:r>
      <w:r w:rsidRPr="00517944">
        <w:rPr>
          <w:sz w:val="28"/>
          <w:szCs w:val="28"/>
        </w:rPr>
        <w:t>.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</w:t>
      </w:r>
      <w:r w:rsidR="002A6521" w:rsidRPr="00517944">
        <w:rPr>
          <w:sz w:val="28"/>
          <w:szCs w:val="28"/>
        </w:rPr>
        <w:t xml:space="preserve"> </w:t>
      </w:r>
      <w:r w:rsidRPr="00517944">
        <w:rPr>
          <w:sz w:val="28"/>
          <w:szCs w:val="28"/>
        </w:rPr>
        <w:t>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2A6521" w:rsidRPr="00517944" w:rsidRDefault="00104722" w:rsidP="002A6521">
      <w:pPr>
        <w:spacing w:before="160" w:after="160"/>
        <w:ind w:firstLine="567"/>
        <w:jc w:val="both"/>
        <w:rPr>
          <w:sz w:val="28"/>
          <w:szCs w:val="28"/>
        </w:rPr>
      </w:pPr>
      <w:r w:rsidRPr="00517944">
        <w:rPr>
          <w:sz w:val="28"/>
          <w:szCs w:val="28"/>
        </w:rPr>
        <w:t xml:space="preserve">2. </w:t>
      </w:r>
      <w:r w:rsidR="002A6521" w:rsidRPr="00517944">
        <w:rPr>
          <w:sz w:val="28"/>
          <w:szCs w:val="28"/>
        </w:rPr>
        <w:t xml:space="preserve">Правила внутреннего трудового распорядка – локальный правовой акт, регулирующий в соответствии с Трудовым </w:t>
      </w:r>
      <w:r w:rsidRPr="00517944">
        <w:rPr>
          <w:sz w:val="28"/>
          <w:szCs w:val="28"/>
        </w:rPr>
        <w:t xml:space="preserve">кодексом </w:t>
      </w:r>
      <w:r w:rsidR="002A6521" w:rsidRPr="00517944">
        <w:rPr>
          <w:sz w:val="28"/>
          <w:szCs w:val="28"/>
        </w:rPr>
        <w:t>Республики Беларусь, иными актами законодательства о труде трудовой распорядок у нанимателя, в том числе порядок приема и увольнения работников, основные обязанности сторон трудового</w:t>
      </w:r>
      <w:r w:rsidRPr="00517944">
        <w:rPr>
          <w:sz w:val="28"/>
          <w:szCs w:val="28"/>
        </w:rPr>
        <w:t xml:space="preserve"> договора</w:t>
      </w:r>
      <w:r w:rsidR="002A6521" w:rsidRPr="00517944">
        <w:rPr>
          <w:sz w:val="28"/>
          <w:szCs w:val="28"/>
        </w:rPr>
        <w:t>, режим рабочего времени и времени отдыха, применяемые к работникам виды поощрений за труд и меры дисциплинарного взыскания.</w:t>
      </w:r>
    </w:p>
    <w:p w:rsidR="00220BD4" w:rsidRPr="00220BD4" w:rsidRDefault="00220BD4" w:rsidP="00220BD4">
      <w:pPr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 xml:space="preserve">3. </w:t>
      </w:r>
      <w:r w:rsidRPr="00220BD4">
        <w:rPr>
          <w:sz w:val="28"/>
          <w:szCs w:val="28"/>
        </w:rPr>
        <w:t>Правила внутреннего трудового распорядка для работников государственного учреждения образования «</w:t>
      </w:r>
      <w:r w:rsidR="00117102">
        <w:rPr>
          <w:sz w:val="28"/>
          <w:szCs w:val="28"/>
        </w:rPr>
        <w:t>Детский сад</w:t>
      </w:r>
      <w:r w:rsidRPr="00220BD4">
        <w:rPr>
          <w:sz w:val="28"/>
          <w:szCs w:val="28"/>
        </w:rPr>
        <w:t xml:space="preserve"> № </w:t>
      </w:r>
      <w:r w:rsidR="00117102">
        <w:rPr>
          <w:sz w:val="28"/>
          <w:szCs w:val="28"/>
        </w:rPr>
        <w:t>3</w:t>
      </w:r>
      <w:r w:rsidRPr="00517944">
        <w:rPr>
          <w:sz w:val="28"/>
          <w:szCs w:val="28"/>
        </w:rPr>
        <w:t>4</w:t>
      </w:r>
      <w:r w:rsidRPr="00220BD4">
        <w:rPr>
          <w:sz w:val="28"/>
          <w:szCs w:val="28"/>
        </w:rPr>
        <w:t xml:space="preserve"> г. Новополоцка» разработаны на основании постановления Министерства труда Республики Беларусь от 5 апреля 2000 г. № 46 «Об утверждении Типовых правил внутреннего трудового распорядка» (с изменениями и дополнениями от 7 декабря 2007 г. № 168, 10 декабря 2008 г. № 187, 7 июля 2010 г. № 97, 15 мая 2013 г. № 41, 16 июня 2014 г. № 38, 21 ноября 2019 г. № 60, 26 июля 2021 г. №58), Закона Республики Беларусь «Об охране труда» от 23 июня 2008 года № 356-З (с изменениями и дополнениями от 12 июля 2013 г. № 61-З, 18 декабря 2019 г. № 274-З), Трудового кодекса Республики Беларусь (с изменениями и дополнениями), Кодекса Республики Беларусь об образовании, Устава государственного учреждения образования «</w:t>
      </w:r>
      <w:r w:rsidR="00117102">
        <w:rPr>
          <w:sz w:val="28"/>
          <w:szCs w:val="28"/>
        </w:rPr>
        <w:t xml:space="preserve">Детский сад </w:t>
      </w:r>
      <w:r w:rsidRPr="00220BD4">
        <w:rPr>
          <w:sz w:val="28"/>
          <w:szCs w:val="28"/>
        </w:rPr>
        <w:t>№ </w:t>
      </w:r>
      <w:r w:rsidR="00117102">
        <w:rPr>
          <w:sz w:val="28"/>
          <w:szCs w:val="28"/>
        </w:rPr>
        <w:t>3</w:t>
      </w:r>
      <w:r w:rsidRPr="00517944">
        <w:rPr>
          <w:sz w:val="28"/>
          <w:szCs w:val="28"/>
        </w:rPr>
        <w:t xml:space="preserve">4 </w:t>
      </w:r>
      <w:r w:rsidRPr="00220BD4">
        <w:rPr>
          <w:sz w:val="28"/>
          <w:szCs w:val="28"/>
        </w:rPr>
        <w:t>г. Новополоцка» (далее — учреждение образования), решений органов власти и управления, нанимателя (уполномоченного лица нанимателя — руководителя) и трудового коллектива, принятых в пределах предоставленных им полномочий.</w:t>
      </w:r>
    </w:p>
    <w:p w:rsidR="00220BD4" w:rsidRPr="00517944" w:rsidRDefault="00220BD4" w:rsidP="002A6521">
      <w:pPr>
        <w:spacing w:before="160" w:after="160"/>
        <w:ind w:firstLine="567"/>
        <w:jc w:val="both"/>
        <w:rPr>
          <w:sz w:val="28"/>
          <w:szCs w:val="28"/>
        </w:rPr>
      </w:pPr>
    </w:p>
    <w:p w:rsidR="002A6521" w:rsidRPr="00517944" w:rsidRDefault="00517944" w:rsidP="002A6521">
      <w:pPr>
        <w:spacing w:before="160" w:after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521" w:rsidRPr="00517944">
        <w:rPr>
          <w:sz w:val="28"/>
          <w:szCs w:val="28"/>
        </w:rPr>
        <w:t xml:space="preserve">. Настоящие </w:t>
      </w:r>
      <w:r w:rsidR="00104722" w:rsidRPr="00517944">
        <w:rPr>
          <w:sz w:val="28"/>
          <w:szCs w:val="28"/>
        </w:rPr>
        <w:t>П</w:t>
      </w:r>
      <w:r w:rsidR="002A6521" w:rsidRPr="00517944">
        <w:rPr>
          <w:sz w:val="28"/>
          <w:szCs w:val="28"/>
        </w:rPr>
        <w:t>равила</w:t>
      </w:r>
      <w:r w:rsidR="00104722" w:rsidRPr="00517944">
        <w:rPr>
          <w:sz w:val="28"/>
          <w:szCs w:val="28"/>
        </w:rPr>
        <w:t xml:space="preserve"> внутреннего трудового распорядка </w:t>
      </w:r>
      <w:r w:rsidR="002A6521" w:rsidRPr="00517944">
        <w:rPr>
          <w:sz w:val="28"/>
          <w:szCs w:val="28"/>
        </w:rPr>
        <w:t>направлены на создание условий, способствующих укреплению трудовой дисциплины, эффективному труду, рациональному использованию рабочего времени.</w:t>
      </w:r>
    </w:p>
    <w:p w:rsidR="002A6521" w:rsidRPr="00517944" w:rsidRDefault="00517944" w:rsidP="002A6521">
      <w:pPr>
        <w:spacing w:before="160" w:after="160"/>
        <w:ind w:firstLine="567"/>
        <w:jc w:val="both"/>
        <w:rPr>
          <w:sz w:val="28"/>
          <w:szCs w:val="28"/>
        </w:rPr>
      </w:pPr>
      <w:bookmarkStart w:id="1" w:name="a106"/>
      <w:bookmarkEnd w:id="1"/>
      <w:r>
        <w:rPr>
          <w:sz w:val="28"/>
          <w:szCs w:val="28"/>
        </w:rPr>
        <w:t>5</w:t>
      </w:r>
      <w:r w:rsidR="002A6521" w:rsidRPr="00517944">
        <w:rPr>
          <w:sz w:val="28"/>
          <w:szCs w:val="28"/>
        </w:rPr>
        <w:t>. Наниматель вправе требовать, а работники обязаны выполнять работу, обусловленную трудовым</w:t>
      </w:r>
      <w:r w:rsidR="00104722" w:rsidRPr="00517944">
        <w:rPr>
          <w:sz w:val="28"/>
          <w:szCs w:val="28"/>
        </w:rPr>
        <w:t xml:space="preserve"> договором</w:t>
      </w:r>
      <w:r w:rsidR="002A6521" w:rsidRPr="00517944">
        <w:rPr>
          <w:sz w:val="28"/>
          <w:szCs w:val="28"/>
        </w:rPr>
        <w:t>, с подчинением внутреннему трудовому распорядку.</w:t>
      </w:r>
    </w:p>
    <w:p w:rsidR="002A6521" w:rsidRPr="00517944" w:rsidRDefault="00517944" w:rsidP="00104722">
      <w:pPr>
        <w:spacing w:before="160" w:after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4722" w:rsidRPr="00517944">
        <w:rPr>
          <w:sz w:val="28"/>
          <w:szCs w:val="28"/>
        </w:rPr>
        <w:t xml:space="preserve">. </w:t>
      </w:r>
      <w:r w:rsidR="002A6521" w:rsidRPr="00517944">
        <w:rPr>
          <w:sz w:val="28"/>
          <w:szCs w:val="28"/>
        </w:rPr>
        <w:t>Утвержденные правила внутреннего трудового распорядка обязательны как для работников, так и для нанимателей.</w:t>
      </w:r>
    </w:p>
    <w:p w:rsidR="00104722" w:rsidRPr="00517944" w:rsidRDefault="00517944" w:rsidP="001047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4722" w:rsidRPr="00517944">
        <w:rPr>
          <w:sz w:val="28"/>
          <w:szCs w:val="28"/>
        </w:rPr>
        <w:t xml:space="preserve">. От имени нанимателя его права и обязанности, кроме права приема на работу (увольнения), привлечения к дисциплинарной </w:t>
      </w:r>
      <w:r w:rsidR="00B261BA" w:rsidRPr="00517944">
        <w:rPr>
          <w:sz w:val="28"/>
          <w:szCs w:val="28"/>
        </w:rPr>
        <w:t>ответственности руководителя</w:t>
      </w:r>
      <w:r w:rsidR="00104722" w:rsidRPr="00517944">
        <w:rPr>
          <w:sz w:val="28"/>
          <w:szCs w:val="28"/>
        </w:rPr>
        <w:t>, осуществляют уполномоченные должностные лица – руководитель учреждения образования и его заместители.</w:t>
      </w:r>
    </w:p>
    <w:p w:rsidR="002A6521" w:rsidRPr="00517944" w:rsidRDefault="00517944" w:rsidP="00104722">
      <w:pPr>
        <w:spacing w:before="160" w:after="160"/>
        <w:ind w:firstLine="567"/>
        <w:jc w:val="both"/>
        <w:rPr>
          <w:sz w:val="28"/>
          <w:szCs w:val="28"/>
        </w:rPr>
      </w:pPr>
      <w:bookmarkStart w:id="2" w:name="a80"/>
      <w:bookmarkEnd w:id="2"/>
      <w:r>
        <w:rPr>
          <w:sz w:val="28"/>
          <w:szCs w:val="28"/>
        </w:rPr>
        <w:t>8</w:t>
      </w:r>
      <w:r w:rsidR="002A6521" w:rsidRPr="00517944">
        <w:rPr>
          <w:sz w:val="28"/>
          <w:szCs w:val="28"/>
        </w:rPr>
        <w:t>. Правила внутреннего трудового распорядка должны быть размещены в доступном для обозрения работниками месте.</w:t>
      </w:r>
    </w:p>
    <w:p w:rsidR="00C30096" w:rsidRPr="00104722" w:rsidRDefault="00C30096" w:rsidP="001047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104722" w:rsidRDefault="00C30096" w:rsidP="00C300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4722">
        <w:rPr>
          <w:b/>
          <w:sz w:val="28"/>
          <w:szCs w:val="28"/>
        </w:rPr>
        <w:t>2. Порядок приема и увольнения работников</w:t>
      </w:r>
    </w:p>
    <w:p w:rsidR="00C30096" w:rsidRPr="00104722" w:rsidRDefault="00C30096" w:rsidP="00C300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697C" w:rsidRDefault="00517944" w:rsidP="0029697C">
      <w:pPr>
        <w:pStyle w:val="Default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9</w:t>
      </w:r>
      <w:r w:rsidR="00C30096" w:rsidRPr="00517944">
        <w:rPr>
          <w:sz w:val="28"/>
          <w:szCs w:val="28"/>
        </w:rPr>
        <w:t>.</w:t>
      </w:r>
      <w:r w:rsidR="0029697C" w:rsidRPr="00517944">
        <w:rPr>
          <w:sz w:val="28"/>
          <w:szCs w:val="28"/>
        </w:rPr>
        <w:t xml:space="preserve"> Приём на работу в учреждение образования может осуществляться при наличии вакансий, а также в случае временного отсутствия основного работника, за которым в соответствии с Трудовым Кодексом Республики Беларусь сохраняется место работы, осуществления другим работником данной работы по совместительству при условии принятия основного работника.</w:t>
      </w:r>
    </w:p>
    <w:p w:rsidR="00AD04F0" w:rsidRPr="00517944" w:rsidRDefault="00AD04F0" w:rsidP="0029697C">
      <w:pPr>
        <w:pStyle w:val="Default"/>
        <w:ind w:firstLine="709"/>
        <w:jc w:val="both"/>
        <w:rPr>
          <w:sz w:val="28"/>
          <w:szCs w:val="28"/>
        </w:rPr>
      </w:pPr>
    </w:p>
    <w:p w:rsidR="0029697C" w:rsidRPr="0029697C" w:rsidRDefault="00DD0A31" w:rsidP="0029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9697C" w:rsidRPr="0029697C">
        <w:rPr>
          <w:sz w:val="28"/>
          <w:szCs w:val="28"/>
        </w:rPr>
        <w:t xml:space="preserve">Приём на работу, перевод и увольнение с работы: </w:t>
      </w:r>
    </w:p>
    <w:p w:rsidR="0029697C" w:rsidRPr="0029697C" w:rsidRDefault="00AD04F0" w:rsidP="0029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697C" w:rsidRPr="0029697C">
        <w:rPr>
          <w:sz w:val="28"/>
          <w:szCs w:val="28"/>
        </w:rPr>
        <w:t>уководителя</w:t>
      </w:r>
      <w:r w:rsidR="00517944">
        <w:rPr>
          <w:sz w:val="28"/>
          <w:szCs w:val="28"/>
        </w:rPr>
        <w:t xml:space="preserve"> </w:t>
      </w:r>
      <w:r w:rsidR="0029697C" w:rsidRPr="0029697C">
        <w:rPr>
          <w:sz w:val="28"/>
          <w:szCs w:val="28"/>
        </w:rPr>
        <w:t xml:space="preserve">осуществляется отделом по образованию Новополоцкого горисполкома; </w:t>
      </w:r>
    </w:p>
    <w:p w:rsidR="0029697C" w:rsidRPr="0029697C" w:rsidRDefault="00AD04F0" w:rsidP="0029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9697C" w:rsidRPr="0029697C">
        <w:rPr>
          <w:sz w:val="28"/>
          <w:szCs w:val="28"/>
        </w:rPr>
        <w:t>аместителей руководителя, специалисто</w:t>
      </w:r>
      <w:r w:rsidR="00117102">
        <w:rPr>
          <w:sz w:val="28"/>
          <w:szCs w:val="28"/>
        </w:rPr>
        <w:t>в, служащих, рабочих</w:t>
      </w:r>
      <w:r w:rsidR="0029697C" w:rsidRPr="0029697C">
        <w:rPr>
          <w:sz w:val="28"/>
          <w:szCs w:val="28"/>
        </w:rPr>
        <w:t xml:space="preserve"> учреждения образования — руководителем учреждения образования.</w:t>
      </w:r>
    </w:p>
    <w:p w:rsidR="0029697C" w:rsidRPr="0029697C" w:rsidRDefault="0029697C" w:rsidP="00296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97C">
        <w:rPr>
          <w:sz w:val="28"/>
          <w:szCs w:val="28"/>
        </w:rPr>
        <w:t>Приём на работу заместителей руководителя</w:t>
      </w:r>
      <w:r w:rsidR="00117102">
        <w:rPr>
          <w:sz w:val="28"/>
          <w:szCs w:val="28"/>
        </w:rPr>
        <w:t xml:space="preserve"> </w:t>
      </w:r>
      <w:r w:rsidRPr="0029697C">
        <w:rPr>
          <w:sz w:val="28"/>
          <w:szCs w:val="28"/>
        </w:rPr>
        <w:t>осуществляется после согласования с начальником отдела по образованию Новополоцкого горисполкома.</w:t>
      </w:r>
    </w:p>
    <w:p w:rsidR="0029697C" w:rsidRPr="00517944" w:rsidRDefault="0029697C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DD0A31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31">
        <w:rPr>
          <w:sz w:val="28"/>
          <w:szCs w:val="28"/>
        </w:rPr>
        <w:t>11</w:t>
      </w:r>
      <w:r w:rsidR="0029697C" w:rsidRPr="00DD0A31">
        <w:rPr>
          <w:sz w:val="28"/>
          <w:szCs w:val="28"/>
        </w:rPr>
        <w:t>.</w:t>
      </w:r>
      <w:r w:rsidR="002A6521" w:rsidRPr="00517944">
        <w:rPr>
          <w:b/>
          <w:sz w:val="28"/>
          <w:szCs w:val="28"/>
        </w:rPr>
        <w:t xml:space="preserve"> </w:t>
      </w:r>
      <w:r w:rsidR="00C30096" w:rsidRPr="00517944">
        <w:rPr>
          <w:sz w:val="28"/>
          <w:szCs w:val="28"/>
        </w:rPr>
        <w:t>При заключении трудового договора</w:t>
      </w:r>
      <w:r>
        <w:rPr>
          <w:sz w:val="28"/>
          <w:szCs w:val="28"/>
        </w:rPr>
        <w:t xml:space="preserve"> (контракта)</w:t>
      </w:r>
      <w:r w:rsidR="00C30096" w:rsidRPr="00517944">
        <w:rPr>
          <w:sz w:val="28"/>
          <w:szCs w:val="28"/>
        </w:rPr>
        <w:t xml:space="preserve"> (</w:t>
      </w:r>
      <w:r w:rsidR="00F44AC3" w:rsidRPr="00517944">
        <w:rPr>
          <w:sz w:val="28"/>
          <w:szCs w:val="28"/>
        </w:rPr>
        <w:t>приеме на работу</w:t>
      </w:r>
      <w:r w:rsidR="00C30096" w:rsidRPr="00517944">
        <w:rPr>
          <w:sz w:val="28"/>
          <w:szCs w:val="28"/>
        </w:rPr>
        <w:t>) наниматель обязан потребовать, а гражданин должен предъявить нанимателю: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FA1F33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д</w:t>
      </w:r>
      <w:r w:rsidR="00C30096" w:rsidRPr="00517944">
        <w:rPr>
          <w:sz w:val="28"/>
          <w:szCs w:val="28"/>
        </w:rPr>
        <w:t>окумент, удостоверяющий личность</w:t>
      </w:r>
      <w:r w:rsidR="00F44AC3" w:rsidRPr="00517944">
        <w:rPr>
          <w:sz w:val="28"/>
          <w:szCs w:val="28"/>
        </w:rPr>
        <w:t>, документы воинского учета (для военнообязанных и лиц, подлежащих призыву на воинскую службу)</w:t>
      </w:r>
      <w:r w:rsidR="00C30096" w:rsidRPr="00517944">
        <w:rPr>
          <w:sz w:val="28"/>
          <w:szCs w:val="28"/>
        </w:rPr>
        <w:t>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FA1F33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т</w:t>
      </w:r>
      <w:r w:rsidR="00C30096" w:rsidRPr="00517944">
        <w:rPr>
          <w:sz w:val="28"/>
          <w:szCs w:val="28"/>
        </w:rPr>
        <w:t>рудовую книжку, за исключением впервые поступающ</w:t>
      </w:r>
      <w:r w:rsidRPr="00517944">
        <w:rPr>
          <w:sz w:val="28"/>
          <w:szCs w:val="28"/>
        </w:rPr>
        <w:t>его</w:t>
      </w:r>
      <w:r w:rsidR="00C30096" w:rsidRPr="00517944">
        <w:rPr>
          <w:sz w:val="28"/>
          <w:szCs w:val="28"/>
        </w:rPr>
        <w:t xml:space="preserve"> на работу</w:t>
      </w:r>
      <w:r w:rsidRPr="00517944">
        <w:rPr>
          <w:sz w:val="28"/>
          <w:szCs w:val="28"/>
        </w:rPr>
        <w:t xml:space="preserve"> и</w:t>
      </w:r>
      <w:r w:rsidR="00C30096" w:rsidRPr="00517944">
        <w:rPr>
          <w:sz w:val="28"/>
          <w:szCs w:val="28"/>
        </w:rPr>
        <w:t xml:space="preserve"> </w:t>
      </w:r>
      <w:r w:rsidR="00C30096" w:rsidRPr="00517944">
        <w:rPr>
          <w:sz w:val="28"/>
          <w:szCs w:val="28"/>
        </w:rPr>
        <w:lastRenderedPageBreak/>
        <w:t>совместителей;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документ об образовании</w:t>
      </w:r>
      <w:r w:rsidR="00FA1F33" w:rsidRPr="00517944">
        <w:rPr>
          <w:sz w:val="28"/>
          <w:szCs w:val="28"/>
        </w:rPr>
        <w:t xml:space="preserve"> или документ об </w:t>
      </w:r>
      <w:r w:rsidR="00B261BA" w:rsidRPr="00517944">
        <w:rPr>
          <w:sz w:val="28"/>
          <w:szCs w:val="28"/>
        </w:rPr>
        <w:t>обучении, подтверждающий</w:t>
      </w:r>
      <w:r w:rsidRPr="00517944">
        <w:rPr>
          <w:sz w:val="28"/>
          <w:szCs w:val="28"/>
        </w:rPr>
        <w:t xml:space="preserve"> наличие права на выполнение данной работы;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FA1F33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н</w:t>
      </w:r>
      <w:r w:rsidR="00C30096" w:rsidRPr="00517944">
        <w:rPr>
          <w:sz w:val="28"/>
          <w:szCs w:val="28"/>
        </w:rPr>
        <w:t>аправление на работу в счет брони для отдельных категорий работников в соответствии с законодательством;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FA1F33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индивидуальную программу реабилитации инвалида (для инвалидов)</w:t>
      </w:r>
      <w:r w:rsidR="00C30096" w:rsidRPr="00517944">
        <w:rPr>
          <w:sz w:val="28"/>
          <w:szCs w:val="28"/>
        </w:rPr>
        <w:t>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FA1F33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декларацию о доходах и имуществе, с</w:t>
      </w:r>
      <w:r w:rsidR="00C30096" w:rsidRPr="00517944">
        <w:rPr>
          <w:sz w:val="28"/>
          <w:szCs w:val="28"/>
        </w:rPr>
        <w:t>траховое свидетельство, медицинск</w:t>
      </w:r>
      <w:r w:rsidRPr="00517944">
        <w:rPr>
          <w:sz w:val="28"/>
          <w:szCs w:val="28"/>
        </w:rPr>
        <w:t xml:space="preserve">ую справку </w:t>
      </w:r>
      <w:r w:rsidR="00C30096" w:rsidRPr="00517944">
        <w:rPr>
          <w:sz w:val="28"/>
          <w:szCs w:val="28"/>
        </w:rPr>
        <w:t>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Прием на работу без указанных документов не допускается. Запрещается требовать при заключении трудового договора документы, не предусмотренные законодательством. Работник вправе предоставить нанимателю рекомендательное письмо и другие документы, характеризующие</w:t>
      </w:r>
      <w:r w:rsidR="00ED71F1" w:rsidRPr="00517944">
        <w:rPr>
          <w:sz w:val="28"/>
          <w:szCs w:val="28"/>
        </w:rPr>
        <w:t xml:space="preserve"> его как работника у предыдущего (предыдущих) нанимателя (нанимателей)</w:t>
      </w:r>
      <w:r w:rsidRPr="00517944">
        <w:rPr>
          <w:sz w:val="28"/>
          <w:szCs w:val="28"/>
        </w:rPr>
        <w:t>.</w:t>
      </w:r>
    </w:p>
    <w:p w:rsidR="00ED71F1" w:rsidRPr="00517944" w:rsidRDefault="00ED71F1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71F1" w:rsidRPr="00517944" w:rsidRDefault="00DD0A31" w:rsidP="00C32693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D71F1" w:rsidRPr="00517944">
        <w:rPr>
          <w:sz w:val="28"/>
          <w:szCs w:val="28"/>
        </w:rPr>
        <w:t>Наниматель обязан при приеме на работу работника запрашивать:</w:t>
      </w:r>
    </w:p>
    <w:p w:rsidR="00ED71F1" w:rsidRPr="00517944" w:rsidRDefault="00C32693" w:rsidP="00ED71F1">
      <w:pPr>
        <w:pStyle w:val="newncpi"/>
        <w:rPr>
          <w:sz w:val="28"/>
          <w:szCs w:val="28"/>
        </w:rPr>
      </w:pPr>
      <w:bookmarkStart w:id="3" w:name="a74"/>
      <w:bookmarkEnd w:id="3"/>
      <w:r w:rsidRPr="00517944">
        <w:rPr>
          <w:sz w:val="28"/>
          <w:szCs w:val="28"/>
        </w:rPr>
        <w:t xml:space="preserve">характеристику </w:t>
      </w:r>
      <w:r w:rsidR="00ED71F1" w:rsidRPr="00517944">
        <w:rPr>
          <w:sz w:val="28"/>
          <w:szCs w:val="28"/>
        </w:rPr>
        <w:t>с предыдущего места его работы;</w:t>
      </w:r>
    </w:p>
    <w:p w:rsidR="00ED71F1" w:rsidRPr="00517944" w:rsidRDefault="00C32693" w:rsidP="00ED71F1">
      <w:pPr>
        <w:pStyle w:val="newncpi"/>
        <w:rPr>
          <w:sz w:val="28"/>
          <w:szCs w:val="28"/>
        </w:rPr>
      </w:pPr>
      <w:bookmarkStart w:id="4" w:name="a72"/>
      <w:bookmarkEnd w:id="4"/>
      <w:r w:rsidRPr="00517944">
        <w:rPr>
          <w:sz w:val="28"/>
          <w:szCs w:val="28"/>
        </w:rPr>
        <w:t xml:space="preserve">характеристику </w:t>
      </w:r>
      <w:r w:rsidR="00ED71F1" w:rsidRPr="00517944">
        <w:rPr>
          <w:sz w:val="28"/>
          <w:szCs w:val="28"/>
        </w:rPr>
        <w:t>из государственной организации, являвшейся местом его работы в течение предшествующих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ED71F1" w:rsidRPr="00517944" w:rsidRDefault="00ED71F1" w:rsidP="00ED71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сведения из единого государственного банка данных о правонарушениях в отношении кандидатов на руководящие должности.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517944" w:rsidRDefault="00DD0A31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30096" w:rsidRPr="00517944">
        <w:rPr>
          <w:sz w:val="28"/>
          <w:szCs w:val="28"/>
        </w:rPr>
        <w:t>.</w:t>
      </w:r>
      <w:r w:rsidR="00C32693" w:rsidRPr="00517944">
        <w:rPr>
          <w:sz w:val="28"/>
          <w:szCs w:val="28"/>
        </w:rPr>
        <w:t xml:space="preserve"> </w:t>
      </w:r>
      <w:r w:rsidR="00C30096" w:rsidRPr="00517944">
        <w:rPr>
          <w:sz w:val="28"/>
          <w:szCs w:val="28"/>
        </w:rPr>
        <w:t>При приеме работника на работу или при переводе его в установленном порядке на другую работу наниматель обязан: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1</w:t>
      </w:r>
      <w:r w:rsidR="00DD0A31">
        <w:rPr>
          <w:sz w:val="28"/>
          <w:szCs w:val="28"/>
        </w:rPr>
        <w:t>3</w:t>
      </w:r>
      <w:r w:rsidRPr="00517944">
        <w:rPr>
          <w:sz w:val="28"/>
          <w:szCs w:val="28"/>
        </w:rPr>
        <w:t>.</w:t>
      </w:r>
      <w:r w:rsidR="00DD0A31">
        <w:rPr>
          <w:sz w:val="28"/>
          <w:szCs w:val="28"/>
        </w:rPr>
        <w:t>1. о</w:t>
      </w:r>
      <w:r w:rsidRPr="00517944">
        <w:rPr>
          <w:sz w:val="28"/>
          <w:szCs w:val="28"/>
        </w:rPr>
        <w:t xml:space="preserve">знакомить работника </w:t>
      </w:r>
      <w:r w:rsidR="00C32693" w:rsidRPr="00517944">
        <w:rPr>
          <w:sz w:val="28"/>
          <w:szCs w:val="28"/>
        </w:rPr>
        <w:t xml:space="preserve">под роспись </w:t>
      </w:r>
      <w:r w:rsidRPr="00517944">
        <w:rPr>
          <w:sz w:val="28"/>
          <w:szCs w:val="28"/>
        </w:rPr>
        <w:t>с должностной (рабочей) инструкцией, условиями и оплатой труда, разъяснить его права и обязанности;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517944" w:rsidRDefault="00DD0A31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30096" w:rsidRPr="00517944">
        <w:rPr>
          <w:sz w:val="28"/>
          <w:szCs w:val="28"/>
        </w:rPr>
        <w:t>.2.</w:t>
      </w:r>
      <w:r>
        <w:rPr>
          <w:sz w:val="28"/>
          <w:szCs w:val="28"/>
        </w:rPr>
        <w:t xml:space="preserve"> о</w:t>
      </w:r>
      <w:r w:rsidR="00C30096" w:rsidRPr="00517944">
        <w:rPr>
          <w:sz w:val="28"/>
          <w:szCs w:val="28"/>
        </w:rPr>
        <w:t>знакомить работника под роспись с</w:t>
      </w:r>
      <w:r w:rsidR="00C32693" w:rsidRPr="00517944">
        <w:rPr>
          <w:sz w:val="28"/>
          <w:szCs w:val="28"/>
        </w:rPr>
        <w:t xml:space="preserve"> коллективным </w:t>
      </w:r>
      <w:r w:rsidR="00B261BA" w:rsidRPr="00517944">
        <w:rPr>
          <w:sz w:val="28"/>
          <w:szCs w:val="28"/>
        </w:rPr>
        <w:t>договором, правилами</w:t>
      </w:r>
      <w:r w:rsidR="00C30096" w:rsidRPr="00517944">
        <w:rPr>
          <w:sz w:val="28"/>
          <w:szCs w:val="28"/>
        </w:rPr>
        <w:t xml:space="preserve"> внутреннего трудового распорядка</w:t>
      </w:r>
      <w:r w:rsidR="00C32693" w:rsidRPr="00517944">
        <w:rPr>
          <w:sz w:val="28"/>
          <w:szCs w:val="28"/>
        </w:rPr>
        <w:t xml:space="preserve"> </w:t>
      </w:r>
      <w:r w:rsidR="00C30096" w:rsidRPr="00517944">
        <w:rPr>
          <w:sz w:val="28"/>
          <w:szCs w:val="28"/>
        </w:rPr>
        <w:t xml:space="preserve">и </w:t>
      </w:r>
      <w:r w:rsidR="00C32693" w:rsidRPr="00517944">
        <w:rPr>
          <w:sz w:val="28"/>
          <w:szCs w:val="28"/>
        </w:rPr>
        <w:t>другими локальными правовыми актами, регламентирующими внутренний трудовой распорядок</w:t>
      </w:r>
      <w:r w:rsidR="00C30096" w:rsidRPr="00517944">
        <w:rPr>
          <w:sz w:val="28"/>
          <w:szCs w:val="28"/>
        </w:rPr>
        <w:t>;</w:t>
      </w:r>
    </w:p>
    <w:p w:rsidR="00C30096" w:rsidRPr="00517944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517944" w:rsidRDefault="00DD0A31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30096" w:rsidRPr="00517944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="00C30096" w:rsidRPr="00517944">
        <w:rPr>
          <w:sz w:val="28"/>
          <w:szCs w:val="28"/>
        </w:rPr>
        <w:t xml:space="preserve">ровести вводный </w:t>
      </w:r>
      <w:r w:rsidR="00C32693" w:rsidRPr="00517944">
        <w:rPr>
          <w:sz w:val="28"/>
          <w:szCs w:val="28"/>
        </w:rPr>
        <w:t xml:space="preserve">(при приеме на работу), первичный </w:t>
      </w:r>
      <w:r w:rsidR="00C30096" w:rsidRPr="00517944">
        <w:rPr>
          <w:sz w:val="28"/>
          <w:szCs w:val="28"/>
        </w:rPr>
        <w:t>инструктаж по охране труда.</w:t>
      </w:r>
    </w:p>
    <w:p w:rsidR="00C32693" w:rsidRPr="00517944" w:rsidRDefault="00DD0A31" w:rsidP="00C32693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C30096" w:rsidRPr="00517944">
        <w:rPr>
          <w:sz w:val="28"/>
          <w:szCs w:val="28"/>
        </w:rPr>
        <w:t xml:space="preserve">.4. </w:t>
      </w:r>
      <w:r>
        <w:rPr>
          <w:sz w:val="28"/>
          <w:szCs w:val="28"/>
        </w:rPr>
        <w:t>з</w:t>
      </w:r>
      <w:r w:rsidR="00C32693" w:rsidRPr="00517944">
        <w:rPr>
          <w:sz w:val="28"/>
          <w:szCs w:val="28"/>
        </w:rPr>
        <w:t>аключить трудовой договор (контракт) в письменной форме, оформить заключение трудового договора (контракта) приказом и объявить его работнику под роспись.</w:t>
      </w:r>
    </w:p>
    <w:p w:rsidR="00C32693" w:rsidRPr="00517944" w:rsidRDefault="00DD0A31" w:rsidP="00C32693">
      <w:pPr>
        <w:spacing w:before="160" w:after="160"/>
        <w:ind w:firstLine="567"/>
        <w:jc w:val="both"/>
        <w:rPr>
          <w:sz w:val="28"/>
          <w:szCs w:val="28"/>
        </w:rPr>
      </w:pPr>
      <w:bookmarkStart w:id="5" w:name="a105"/>
      <w:bookmarkEnd w:id="5"/>
      <w:r>
        <w:rPr>
          <w:sz w:val="28"/>
          <w:szCs w:val="28"/>
        </w:rPr>
        <w:t>14</w:t>
      </w:r>
      <w:r w:rsidR="00C32693" w:rsidRPr="00517944">
        <w:rPr>
          <w:sz w:val="28"/>
          <w:szCs w:val="28"/>
        </w:rPr>
        <w:t xml:space="preserve">. Трудовой договор (контракт) заключается в письменной форме, составляется в двух экземплярах. Каждая страница трудового договора </w:t>
      </w:r>
      <w:r>
        <w:rPr>
          <w:sz w:val="28"/>
          <w:szCs w:val="28"/>
        </w:rPr>
        <w:t xml:space="preserve">(контракта) </w:t>
      </w:r>
      <w:r w:rsidR="00C32693" w:rsidRPr="00517944">
        <w:rPr>
          <w:sz w:val="28"/>
          <w:szCs w:val="28"/>
        </w:rPr>
        <w:t>и приложений к нему нумеруется и подписывается работником и нанимателем либо уполномоченным им должностным лицом. Один экземпляр трудового договора (контракта) передается работнику, другой хранится у нанимателя.</w:t>
      </w:r>
    </w:p>
    <w:p w:rsidR="00C32693" w:rsidRPr="00517944" w:rsidRDefault="00C32693" w:rsidP="00C32693">
      <w:pPr>
        <w:spacing w:before="160" w:after="160"/>
        <w:ind w:firstLine="567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При переводе на другую постоянную работу (</w:t>
      </w:r>
      <w:r w:rsidR="00B261BA" w:rsidRPr="00517944">
        <w:rPr>
          <w:sz w:val="28"/>
          <w:szCs w:val="28"/>
        </w:rPr>
        <w:t>статья 30</w:t>
      </w:r>
      <w:r w:rsidRPr="00517944">
        <w:rPr>
          <w:sz w:val="28"/>
          <w:szCs w:val="28"/>
        </w:rPr>
        <w:t xml:space="preserve"> Трудового кодекса Республики Беларусь) с работником заключается трудовой договор (контракт) в соответствии с требованиями статей 18 и 19 Трудового кодекса Республики Беларусь.</w:t>
      </w:r>
    </w:p>
    <w:p w:rsidR="00C32693" w:rsidRPr="00517944" w:rsidRDefault="00DD0A31" w:rsidP="00C32693">
      <w:pPr>
        <w:spacing w:before="160" w:after="160"/>
        <w:ind w:firstLine="567"/>
        <w:jc w:val="both"/>
        <w:rPr>
          <w:sz w:val="28"/>
          <w:szCs w:val="28"/>
        </w:rPr>
      </w:pPr>
      <w:bookmarkStart w:id="6" w:name="a109"/>
      <w:bookmarkEnd w:id="6"/>
      <w:r>
        <w:rPr>
          <w:sz w:val="28"/>
          <w:szCs w:val="28"/>
        </w:rPr>
        <w:t>15</w:t>
      </w:r>
      <w:r w:rsidR="00740C27" w:rsidRPr="00517944">
        <w:rPr>
          <w:sz w:val="28"/>
          <w:szCs w:val="28"/>
        </w:rPr>
        <w:t>.</w:t>
      </w:r>
      <w:r w:rsidR="00C32693" w:rsidRPr="00517944">
        <w:rPr>
          <w:sz w:val="28"/>
          <w:szCs w:val="28"/>
        </w:rPr>
        <w:t> Заключение, изменение условий и прекращение трудового договора (контракта) оформляется приказом нанимателя и объявляется работнику под роспись.</w:t>
      </w:r>
    </w:p>
    <w:p w:rsidR="00C32693" w:rsidRPr="00517944" w:rsidRDefault="00DD0A31" w:rsidP="00C32693">
      <w:pPr>
        <w:spacing w:before="160" w:after="1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40C27" w:rsidRPr="00517944">
        <w:rPr>
          <w:sz w:val="28"/>
          <w:szCs w:val="28"/>
        </w:rPr>
        <w:t>.</w:t>
      </w:r>
      <w:r w:rsidR="00C32693" w:rsidRPr="00517944">
        <w:rPr>
          <w:sz w:val="28"/>
          <w:szCs w:val="28"/>
        </w:rPr>
        <w:t> О приеме на работу, переводах на другую постоянную работу, увольнении должны быть внесены в соответствии с законодательством записи в трудовую книжку работника в случаях, когда ее заполнение обязательно.</w:t>
      </w:r>
    </w:p>
    <w:p w:rsidR="00C32693" w:rsidRPr="00517944" w:rsidRDefault="00C32693" w:rsidP="00C32693">
      <w:pPr>
        <w:spacing w:before="160" w:after="160"/>
        <w:ind w:firstLine="567"/>
        <w:jc w:val="both"/>
        <w:rPr>
          <w:sz w:val="28"/>
          <w:szCs w:val="28"/>
        </w:rPr>
      </w:pPr>
      <w:bookmarkStart w:id="7" w:name="a76"/>
      <w:bookmarkEnd w:id="7"/>
      <w:r w:rsidRPr="00517944">
        <w:rPr>
          <w:sz w:val="28"/>
          <w:szCs w:val="28"/>
        </w:rPr>
        <w:t>В день увольнения наниматель обязан выдать работнику трудовую книжку и произвести с ним окончательный расчет.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3. Обязанности работника</w:t>
      </w:r>
    </w:p>
    <w:p w:rsidR="00DD0A31" w:rsidRPr="00CC3AFD" w:rsidRDefault="00DD0A31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 Для работников устанавливаются следующие обязанности: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A34461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>
        <w:rPr>
          <w:sz w:val="28"/>
          <w:szCs w:val="28"/>
        </w:rPr>
        <w:t>.1. добросовестно исполнять свои трудовые обязанности, в том числе выполнять установленные нормы труда</w:t>
      </w:r>
      <w:r w:rsidR="00C30096" w:rsidRPr="00CC3AFD">
        <w:rPr>
          <w:sz w:val="28"/>
          <w:szCs w:val="28"/>
        </w:rPr>
        <w:t>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 xml:space="preserve">.2. подчиняться </w:t>
      </w:r>
      <w:r w:rsidR="00A34461">
        <w:rPr>
          <w:sz w:val="28"/>
          <w:szCs w:val="28"/>
        </w:rPr>
        <w:t>правилам внутреннего трудового</w:t>
      </w:r>
      <w:r w:rsidRPr="00CC3AFD">
        <w:rPr>
          <w:sz w:val="28"/>
          <w:szCs w:val="28"/>
        </w:rPr>
        <w:t xml:space="preserve"> распорядк</w:t>
      </w:r>
      <w:r w:rsidR="00A34461">
        <w:rPr>
          <w:sz w:val="28"/>
          <w:szCs w:val="28"/>
        </w:rPr>
        <w:t>а</w:t>
      </w:r>
      <w:r w:rsidRPr="00CC3AFD">
        <w:rPr>
          <w:sz w:val="28"/>
          <w:szCs w:val="28"/>
        </w:rPr>
        <w:t xml:space="preserve">, </w:t>
      </w:r>
      <w:r w:rsidR="00A34461">
        <w:rPr>
          <w:sz w:val="28"/>
          <w:szCs w:val="28"/>
        </w:rPr>
        <w:t xml:space="preserve">иным документам, регламентирующим вопросы дисциплины труда, </w:t>
      </w:r>
      <w:r w:rsidRPr="00CC3AFD">
        <w:rPr>
          <w:sz w:val="28"/>
          <w:szCs w:val="28"/>
        </w:rPr>
        <w:t>выполнять письменные и устные приказы (распоряжения) нанимателя</w:t>
      </w:r>
      <w:r w:rsidR="00A34461">
        <w:rPr>
          <w:sz w:val="28"/>
          <w:szCs w:val="28"/>
        </w:rPr>
        <w:t>, не противоречащие законодательству и локальным правовым актам</w:t>
      </w:r>
      <w:r w:rsidRPr="00CC3AFD">
        <w:rPr>
          <w:sz w:val="28"/>
          <w:szCs w:val="28"/>
        </w:rPr>
        <w:t>;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.3. не допускать действий, препятствующих другим работникам выполнять их трудовые обязанности;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 xml:space="preserve">.4 обеспечивать соблюдение установленных требований к </w:t>
      </w:r>
      <w:r w:rsidR="00B261BA" w:rsidRPr="00CC3AFD">
        <w:rPr>
          <w:sz w:val="28"/>
          <w:szCs w:val="28"/>
        </w:rPr>
        <w:t>качеству выполняемых</w:t>
      </w:r>
      <w:r w:rsidRPr="00CC3AFD">
        <w:rPr>
          <w:sz w:val="28"/>
          <w:szCs w:val="28"/>
        </w:rPr>
        <w:t xml:space="preserve"> работ, оказываемых услуг;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.5.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.6. бережно относиться к имуществу нанимателя, рационально его использовать, принимать меры к предотвращению ущерба;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DD0A31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30096" w:rsidRPr="00CC3AFD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C30096" w:rsidRPr="00CC3AFD">
        <w:rPr>
          <w:sz w:val="28"/>
          <w:szCs w:val="28"/>
        </w:rPr>
        <w:t>принимать меры к немедленному устранению причин и условий, препятствующих нормальному выполнению работы (авария, простой и т.п.), и немедленно сообщать о случившемся нанимателю;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.8. содержать оборудование и приспособления в исправном состоянии, поддерживать порядок и чистоту на своем рабочем месте и на территории учреждения;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.9.</w:t>
      </w:r>
      <w:r w:rsidR="00A34461">
        <w:rPr>
          <w:sz w:val="28"/>
          <w:szCs w:val="28"/>
        </w:rPr>
        <w:t xml:space="preserve"> </w:t>
      </w:r>
      <w:r w:rsidRPr="00CC3AFD">
        <w:rPr>
          <w:sz w:val="28"/>
          <w:szCs w:val="28"/>
        </w:rPr>
        <w:t>соблюдать установленный порядок хранения документов, материальных и денежных ценностей;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.10. хранить государственную и служебную тайну, не разглашать коммерческую тайну нанимателя</w:t>
      </w:r>
      <w:r w:rsidR="00A34461">
        <w:rPr>
          <w:sz w:val="28"/>
          <w:szCs w:val="28"/>
        </w:rPr>
        <w:t>, коммерческую тайну третьих лиц, к которой наниматель получил доступ</w:t>
      </w:r>
      <w:r w:rsidRPr="00CC3AFD">
        <w:rPr>
          <w:sz w:val="28"/>
          <w:szCs w:val="28"/>
        </w:rPr>
        <w:t>;</w:t>
      </w:r>
    </w:p>
    <w:p w:rsidR="004B1A17" w:rsidRDefault="004B1A17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A17" w:rsidRPr="00DD0A31" w:rsidRDefault="004B1A17" w:rsidP="004B1A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A31">
        <w:rPr>
          <w:sz w:val="28"/>
          <w:szCs w:val="28"/>
        </w:rPr>
        <w:t>1</w:t>
      </w:r>
      <w:r w:rsidR="00DD0A31" w:rsidRPr="00DD0A31">
        <w:rPr>
          <w:sz w:val="28"/>
          <w:szCs w:val="28"/>
        </w:rPr>
        <w:t>7</w:t>
      </w:r>
      <w:r w:rsidRPr="00DD0A31">
        <w:rPr>
          <w:sz w:val="28"/>
          <w:szCs w:val="28"/>
        </w:rPr>
        <w:t>.1</w:t>
      </w:r>
      <w:r w:rsidR="001978A6" w:rsidRPr="00DD0A31">
        <w:rPr>
          <w:sz w:val="28"/>
          <w:szCs w:val="28"/>
        </w:rPr>
        <w:t>1</w:t>
      </w:r>
      <w:r w:rsidRPr="00DD0A31">
        <w:rPr>
          <w:sz w:val="28"/>
          <w:szCs w:val="28"/>
        </w:rPr>
        <w:t xml:space="preserve">. </w:t>
      </w:r>
      <w:r w:rsidR="00DD0A31" w:rsidRPr="00DD0A31">
        <w:rPr>
          <w:sz w:val="28"/>
          <w:szCs w:val="28"/>
        </w:rPr>
        <w:t>м</w:t>
      </w:r>
      <w:r w:rsidRPr="00DD0A31">
        <w:rPr>
          <w:sz w:val="28"/>
          <w:szCs w:val="28"/>
        </w:rPr>
        <w:t xml:space="preserve">ассовые мероприятия в трудовом коллективе с участием </w:t>
      </w:r>
      <w:r w:rsidR="00117102">
        <w:rPr>
          <w:sz w:val="28"/>
          <w:szCs w:val="28"/>
        </w:rPr>
        <w:t>воспитанников</w:t>
      </w:r>
      <w:r w:rsidRPr="00DD0A31">
        <w:rPr>
          <w:sz w:val="28"/>
          <w:szCs w:val="28"/>
        </w:rPr>
        <w:t xml:space="preserve"> и их родителей проводить в соответствии с годовым планом учреждения</w:t>
      </w:r>
      <w:r w:rsidR="00117102">
        <w:rPr>
          <w:sz w:val="28"/>
          <w:szCs w:val="28"/>
        </w:rPr>
        <w:t xml:space="preserve"> дошкольного образования</w:t>
      </w:r>
      <w:r w:rsidRPr="00DD0A31">
        <w:rPr>
          <w:sz w:val="28"/>
          <w:szCs w:val="28"/>
        </w:rPr>
        <w:t>, а также распоряжениями нанимателя. Не допускать проведения мероприятий, не согласованных с руководителем</w:t>
      </w:r>
      <w:r w:rsidR="00DD0A31" w:rsidRPr="00DD0A31">
        <w:rPr>
          <w:sz w:val="28"/>
          <w:szCs w:val="28"/>
        </w:rPr>
        <w:t>;</w:t>
      </w:r>
    </w:p>
    <w:p w:rsidR="004B1A17" w:rsidRPr="00DD0A31" w:rsidRDefault="004B1A17" w:rsidP="004B1A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A17" w:rsidRPr="00DD0A31" w:rsidRDefault="001978A6" w:rsidP="004B1A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A31">
        <w:rPr>
          <w:sz w:val="28"/>
          <w:szCs w:val="28"/>
        </w:rPr>
        <w:t>1</w:t>
      </w:r>
      <w:r w:rsidR="00DD0A31" w:rsidRPr="00DD0A31">
        <w:rPr>
          <w:sz w:val="28"/>
          <w:szCs w:val="28"/>
        </w:rPr>
        <w:t>7</w:t>
      </w:r>
      <w:r w:rsidR="004B1A17" w:rsidRPr="00DD0A31">
        <w:rPr>
          <w:sz w:val="28"/>
          <w:szCs w:val="28"/>
        </w:rPr>
        <w:t>.1</w:t>
      </w:r>
      <w:r w:rsidRPr="00DD0A31">
        <w:rPr>
          <w:sz w:val="28"/>
          <w:szCs w:val="28"/>
        </w:rPr>
        <w:t>2</w:t>
      </w:r>
      <w:r w:rsidR="004B1A17" w:rsidRPr="00DD0A31">
        <w:rPr>
          <w:sz w:val="28"/>
          <w:szCs w:val="28"/>
        </w:rPr>
        <w:t xml:space="preserve">. </w:t>
      </w:r>
      <w:r w:rsidR="00DD0A31" w:rsidRPr="00DD0A31">
        <w:rPr>
          <w:sz w:val="28"/>
          <w:szCs w:val="28"/>
        </w:rPr>
        <w:t>м</w:t>
      </w:r>
      <w:r w:rsidR="004B1A17" w:rsidRPr="00DD0A31">
        <w:rPr>
          <w:sz w:val="28"/>
          <w:szCs w:val="28"/>
        </w:rPr>
        <w:t xml:space="preserve">ероприятия, организуемые представителями других учреждений и организаций, в том числе с участием </w:t>
      </w:r>
      <w:r w:rsidR="00117102">
        <w:rPr>
          <w:sz w:val="28"/>
          <w:szCs w:val="28"/>
        </w:rPr>
        <w:t>воспитанников</w:t>
      </w:r>
      <w:r w:rsidR="004B1A17" w:rsidRPr="00DD0A31">
        <w:rPr>
          <w:sz w:val="28"/>
          <w:szCs w:val="28"/>
        </w:rPr>
        <w:t>, за пределами учреждения проводить только с разрешения руководителя</w:t>
      </w:r>
      <w:r w:rsidR="00DD0A31" w:rsidRPr="00DD0A31">
        <w:rPr>
          <w:sz w:val="28"/>
          <w:szCs w:val="28"/>
        </w:rPr>
        <w:t>;</w:t>
      </w:r>
    </w:p>
    <w:p w:rsidR="004B1A17" w:rsidRDefault="004B1A17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7</w:t>
      </w:r>
      <w:r w:rsidRPr="00CC3AFD">
        <w:rPr>
          <w:sz w:val="28"/>
          <w:szCs w:val="28"/>
        </w:rPr>
        <w:t>.</w:t>
      </w:r>
      <w:r w:rsidR="001978A6">
        <w:rPr>
          <w:sz w:val="28"/>
          <w:szCs w:val="28"/>
        </w:rPr>
        <w:t>13</w:t>
      </w:r>
      <w:r w:rsidRPr="00CC3AFD">
        <w:rPr>
          <w:sz w:val="28"/>
          <w:szCs w:val="28"/>
        </w:rPr>
        <w:t>. исполнять иные обязанности, вытекающие из законодательства, локальных нормативных правовых актов и трудового договора (контракта).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 w:rsidRPr="003C24A8">
        <w:rPr>
          <w:sz w:val="28"/>
          <w:szCs w:val="28"/>
        </w:rPr>
        <w:t>7</w:t>
      </w:r>
      <w:r w:rsidRPr="00CC3AFD">
        <w:rPr>
          <w:sz w:val="28"/>
          <w:szCs w:val="28"/>
        </w:rPr>
        <w:t>.</w:t>
      </w:r>
      <w:r w:rsidR="001978A6">
        <w:rPr>
          <w:sz w:val="28"/>
          <w:szCs w:val="28"/>
        </w:rPr>
        <w:t>14.</w:t>
      </w:r>
      <w:r w:rsidRPr="00CC3AFD">
        <w:rPr>
          <w:sz w:val="28"/>
          <w:szCs w:val="28"/>
        </w:rPr>
        <w:t xml:space="preserve"> Круг функциональных обязанностей (</w:t>
      </w:r>
      <w:r w:rsidR="00A34461">
        <w:rPr>
          <w:sz w:val="28"/>
          <w:szCs w:val="28"/>
        </w:rPr>
        <w:t xml:space="preserve">видов </w:t>
      </w:r>
      <w:r w:rsidRPr="00CC3AFD">
        <w:rPr>
          <w:sz w:val="28"/>
          <w:szCs w:val="28"/>
        </w:rPr>
        <w:t>работ), которые должен выполнять каждый работник по одной или нескольким профессиям</w:t>
      </w:r>
      <w:r w:rsidR="00A34461">
        <w:rPr>
          <w:sz w:val="28"/>
          <w:szCs w:val="28"/>
        </w:rPr>
        <w:t xml:space="preserve"> рабочих</w:t>
      </w:r>
      <w:r w:rsidRPr="00CC3AFD">
        <w:rPr>
          <w:sz w:val="28"/>
          <w:szCs w:val="28"/>
        </w:rPr>
        <w:t>, должностям</w:t>
      </w:r>
      <w:r w:rsidR="00A34461">
        <w:rPr>
          <w:sz w:val="28"/>
          <w:szCs w:val="28"/>
        </w:rPr>
        <w:t xml:space="preserve"> </w:t>
      </w:r>
      <w:r w:rsidRPr="00CC3AFD">
        <w:rPr>
          <w:sz w:val="28"/>
          <w:szCs w:val="28"/>
        </w:rPr>
        <w:t xml:space="preserve">соответствующей квалификации, определяется квалификационными справочниками, утвержденными в установленном порядке, соответствующими техническими правилами, должностными </w:t>
      </w:r>
      <w:r>
        <w:rPr>
          <w:sz w:val="28"/>
          <w:szCs w:val="28"/>
        </w:rPr>
        <w:t xml:space="preserve">и рабочими </w:t>
      </w:r>
      <w:r w:rsidRPr="00CC3AFD">
        <w:rPr>
          <w:sz w:val="28"/>
          <w:szCs w:val="28"/>
        </w:rPr>
        <w:t xml:space="preserve">инструкциями, положениями, иными локальными </w:t>
      </w:r>
      <w:r w:rsidR="00B261BA" w:rsidRPr="00CC3AFD">
        <w:rPr>
          <w:sz w:val="28"/>
          <w:szCs w:val="28"/>
        </w:rPr>
        <w:t>нормативными правовыми</w:t>
      </w:r>
      <w:r w:rsidRPr="00CC3AFD">
        <w:rPr>
          <w:sz w:val="28"/>
          <w:szCs w:val="28"/>
        </w:rPr>
        <w:t xml:space="preserve"> актами, а также трудовым договором (контрактом).</w:t>
      </w:r>
    </w:p>
    <w:p w:rsidR="00C30096" w:rsidRPr="00DD0A31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 xml:space="preserve">За неисполнение или ненадлежащее исполнение своих обязанностей работники несут ответственность, предусмотренную Трудовым кодексом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иными законодательными актами</w:t>
      </w:r>
      <w:r w:rsidR="00DD0A31">
        <w:rPr>
          <w:sz w:val="28"/>
          <w:szCs w:val="28"/>
        </w:rPr>
        <w:t>.</w:t>
      </w:r>
    </w:p>
    <w:p w:rsidR="00C30096" w:rsidRPr="00DD0A31" w:rsidRDefault="008A1A74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A31">
        <w:rPr>
          <w:color w:val="000000"/>
          <w:sz w:val="28"/>
          <w:szCs w:val="28"/>
        </w:rPr>
        <w:t>Педагогические и другие работники несут ответственность за применение антипедагогических мер воздействия на детей, нарушение положений Кодекса об образовании в соответствии с законодательством Республики Беларусь.</w:t>
      </w:r>
    </w:p>
    <w:p w:rsidR="001E131A" w:rsidRDefault="001E131A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30096" w:rsidRPr="0024306B" w:rsidRDefault="00C30096" w:rsidP="00C3009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C3AFD">
        <w:rPr>
          <w:b/>
          <w:sz w:val="28"/>
          <w:szCs w:val="28"/>
        </w:rPr>
        <w:t>4. Обязанности нанимателя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 Наниматель обязан: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.1. рационально использовать труд работников;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 xml:space="preserve">.2. обеспечивать </w:t>
      </w:r>
      <w:r w:rsidR="00995D8E">
        <w:rPr>
          <w:sz w:val="28"/>
          <w:szCs w:val="28"/>
        </w:rPr>
        <w:t xml:space="preserve">исполнительскую и </w:t>
      </w:r>
      <w:r w:rsidRPr="00CC3AFD">
        <w:rPr>
          <w:sz w:val="28"/>
          <w:szCs w:val="28"/>
        </w:rPr>
        <w:t>трудовую</w:t>
      </w:r>
      <w:r w:rsidR="00995D8E">
        <w:rPr>
          <w:sz w:val="28"/>
          <w:szCs w:val="28"/>
        </w:rPr>
        <w:t xml:space="preserve"> </w:t>
      </w:r>
      <w:r w:rsidRPr="00CC3AFD">
        <w:rPr>
          <w:sz w:val="28"/>
          <w:szCs w:val="28"/>
        </w:rPr>
        <w:t>дисциплину;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.3. вести учет фактически отработанного работником времени;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.4. выплачивать заработную плату в сроки и размерах, установленных законодательством, коллективным договором, соглашением или трудовым договором (контрактом);</w:t>
      </w:r>
    </w:p>
    <w:p w:rsidR="00A03136" w:rsidRPr="00A03136" w:rsidRDefault="00DD0A31" w:rsidP="00A0313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18</w:t>
      </w:r>
      <w:r w:rsidR="00C30096" w:rsidRPr="00CC3AFD">
        <w:rPr>
          <w:sz w:val="28"/>
          <w:szCs w:val="28"/>
        </w:rPr>
        <w:t>.5</w:t>
      </w:r>
      <w:r w:rsidR="00C30096" w:rsidRPr="00A03136">
        <w:rPr>
          <w:sz w:val="28"/>
          <w:szCs w:val="28"/>
        </w:rPr>
        <w:t xml:space="preserve">. </w:t>
      </w:r>
      <w:r w:rsidR="00A03136" w:rsidRPr="00A03136">
        <w:rPr>
          <w:sz w:val="28"/>
          <w:szCs w:val="28"/>
        </w:rPr>
        <w:t>обеспечивать на каждом рабочем месте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работников в процессе трудовой деятельности;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.6.</w:t>
      </w:r>
      <w:r w:rsidR="00A03136">
        <w:rPr>
          <w:sz w:val="28"/>
          <w:szCs w:val="28"/>
        </w:rPr>
        <w:t xml:space="preserve"> </w:t>
      </w:r>
      <w:r w:rsidRPr="00CC3AFD">
        <w:rPr>
          <w:sz w:val="28"/>
          <w:szCs w:val="28"/>
        </w:rPr>
        <w:t>принимать необходимые меры по профилактике</w:t>
      </w:r>
      <w:r w:rsidR="00A03136">
        <w:rPr>
          <w:sz w:val="28"/>
          <w:szCs w:val="28"/>
        </w:rPr>
        <w:t xml:space="preserve"> и предупреждению</w:t>
      </w:r>
      <w:r w:rsidRPr="00CC3AFD">
        <w:rPr>
          <w:sz w:val="28"/>
          <w:szCs w:val="28"/>
        </w:rPr>
        <w:t xml:space="preserve"> производственного травматизма, профессиональных и других заболеваний работников; контролировать знание и соблюдение работниками требований инструкций по</w:t>
      </w:r>
      <w:r>
        <w:rPr>
          <w:sz w:val="28"/>
          <w:szCs w:val="28"/>
        </w:rPr>
        <w:t xml:space="preserve"> охране труда</w:t>
      </w:r>
      <w:r w:rsidR="00A03136">
        <w:rPr>
          <w:sz w:val="28"/>
          <w:szCs w:val="28"/>
        </w:rPr>
        <w:t xml:space="preserve"> </w:t>
      </w:r>
      <w:r w:rsidRPr="00CC3AFD">
        <w:rPr>
          <w:sz w:val="28"/>
          <w:szCs w:val="28"/>
        </w:rPr>
        <w:t>и пожарной безопасности; своевременно и правильно проводить расследование и учет несчастных случаев на производстве;</w:t>
      </w:r>
    </w:p>
    <w:p w:rsidR="00A03136" w:rsidRPr="00A03136" w:rsidRDefault="00DD0A31" w:rsidP="00A0313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18</w:t>
      </w:r>
      <w:r w:rsidR="00C30096" w:rsidRPr="00A03136">
        <w:rPr>
          <w:sz w:val="28"/>
          <w:szCs w:val="28"/>
        </w:rPr>
        <w:t xml:space="preserve">.7. </w:t>
      </w:r>
      <w:r w:rsidR="00A03136" w:rsidRPr="00A03136">
        <w:rPr>
          <w:sz w:val="28"/>
          <w:szCs w:val="28"/>
        </w:rPr>
        <w:t> в случаях, предусмотренных законодательством и локальными правовыми актами, своевременно предоставлять гарантии и компенсации в связи с вредными и (или) опасными условиями труда, соблюдать нормы по охране труда женщин, молодежи и инвалидов;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.8. обеспечивать работников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AD04F0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lastRenderedPageBreak/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.9. обеспечивать соблюдение законодательства о труде, условий, установленных коллективным договор</w:t>
      </w:r>
      <w:r w:rsidR="00A03136">
        <w:rPr>
          <w:sz w:val="28"/>
          <w:szCs w:val="28"/>
        </w:rPr>
        <w:t>о</w:t>
      </w:r>
      <w:r w:rsidRPr="00CC3AFD">
        <w:rPr>
          <w:sz w:val="28"/>
          <w:szCs w:val="28"/>
        </w:rPr>
        <w:t>м, соглашени</w:t>
      </w:r>
      <w:r w:rsidR="00A03136">
        <w:rPr>
          <w:sz w:val="28"/>
          <w:szCs w:val="28"/>
        </w:rPr>
        <w:t>ем</w:t>
      </w:r>
      <w:r w:rsidRPr="00CC3AFD">
        <w:rPr>
          <w:sz w:val="28"/>
          <w:szCs w:val="28"/>
        </w:rPr>
        <w:t>, другими локальными нормативными правовыми актами и трудовыми договорами (контрактами);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>.10. своевременно оформлять изменения в трудовых обязанностях работника и знакомить его с ними</w:t>
      </w:r>
      <w:r w:rsidR="00A03136">
        <w:rPr>
          <w:sz w:val="28"/>
          <w:szCs w:val="28"/>
        </w:rPr>
        <w:t xml:space="preserve"> под роспись, создавать условия для ознакомления работника с</w:t>
      </w:r>
      <w:r w:rsidR="006118E9">
        <w:rPr>
          <w:sz w:val="28"/>
          <w:szCs w:val="28"/>
        </w:rPr>
        <w:t xml:space="preserve"> локальными правовыми актами, затрагивающими его права и обязанности</w:t>
      </w:r>
      <w:r w:rsidRPr="00CC3AFD">
        <w:rPr>
          <w:sz w:val="28"/>
          <w:szCs w:val="28"/>
        </w:rPr>
        <w:t>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 xml:space="preserve">.11. обеспечивать </w:t>
      </w:r>
      <w:r w:rsidR="005D28E2">
        <w:rPr>
          <w:sz w:val="28"/>
          <w:szCs w:val="28"/>
        </w:rPr>
        <w:t xml:space="preserve">профессиональную подготовку, </w:t>
      </w:r>
      <w:r w:rsidRPr="00CC3AFD">
        <w:rPr>
          <w:sz w:val="28"/>
          <w:szCs w:val="28"/>
        </w:rPr>
        <w:t>повышение квалификации</w:t>
      </w:r>
      <w:r w:rsidR="005D28E2">
        <w:rPr>
          <w:sz w:val="28"/>
          <w:szCs w:val="28"/>
        </w:rPr>
        <w:t>,</w:t>
      </w:r>
      <w:r w:rsidRPr="00CC3AFD">
        <w:rPr>
          <w:sz w:val="28"/>
          <w:szCs w:val="28"/>
        </w:rPr>
        <w:t xml:space="preserve"> переподготовку</w:t>
      </w:r>
      <w:r w:rsidR="005D28E2">
        <w:rPr>
          <w:sz w:val="28"/>
          <w:szCs w:val="28"/>
        </w:rPr>
        <w:t xml:space="preserve"> и стажировку </w:t>
      </w:r>
      <w:r w:rsidRPr="00CC3AFD">
        <w:rPr>
          <w:sz w:val="28"/>
          <w:szCs w:val="28"/>
        </w:rPr>
        <w:t>работников</w:t>
      </w:r>
      <w:r w:rsidR="005D28E2">
        <w:rPr>
          <w:sz w:val="28"/>
          <w:szCs w:val="28"/>
        </w:rPr>
        <w:t xml:space="preserve"> в соответствии с законодательством</w:t>
      </w:r>
      <w:r w:rsidRPr="00CC3AFD">
        <w:rPr>
          <w:sz w:val="28"/>
          <w:szCs w:val="28"/>
        </w:rPr>
        <w:t>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DD0A31">
        <w:rPr>
          <w:sz w:val="28"/>
          <w:szCs w:val="28"/>
        </w:rPr>
        <w:t>8</w:t>
      </w:r>
      <w:r w:rsidRPr="00CC3AFD">
        <w:rPr>
          <w:sz w:val="28"/>
          <w:szCs w:val="28"/>
        </w:rPr>
        <w:t xml:space="preserve">.12. создавать необходимые условия для совмещения работы с </w:t>
      </w:r>
      <w:r w:rsidR="005D28E2">
        <w:rPr>
          <w:sz w:val="28"/>
          <w:szCs w:val="28"/>
        </w:rPr>
        <w:t>получением образования</w:t>
      </w:r>
      <w:r w:rsidRPr="00CC3AFD">
        <w:rPr>
          <w:sz w:val="28"/>
          <w:szCs w:val="28"/>
        </w:rPr>
        <w:t xml:space="preserve"> в соответствии с Трудовым кодексом</w:t>
      </w:r>
      <w:r w:rsidR="005D28E2">
        <w:rPr>
          <w:sz w:val="28"/>
          <w:szCs w:val="28"/>
        </w:rPr>
        <w:t xml:space="preserve"> Республики Беларусь</w:t>
      </w:r>
      <w:r w:rsidRPr="00CC3AFD">
        <w:rPr>
          <w:sz w:val="28"/>
          <w:szCs w:val="28"/>
        </w:rPr>
        <w:t>;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AD04F0">
        <w:rPr>
          <w:sz w:val="28"/>
          <w:szCs w:val="28"/>
        </w:rPr>
        <w:t>8</w:t>
      </w:r>
      <w:r w:rsidRPr="00CC3AFD">
        <w:rPr>
          <w:sz w:val="28"/>
          <w:szCs w:val="28"/>
        </w:rPr>
        <w:t>.13. обеспечивать участие работников в управлении</w:t>
      </w:r>
      <w:r w:rsidR="005D28E2">
        <w:rPr>
          <w:sz w:val="28"/>
          <w:szCs w:val="28"/>
        </w:rPr>
        <w:t xml:space="preserve"> учреждением</w:t>
      </w:r>
      <w:r w:rsidRPr="00CC3AFD">
        <w:rPr>
          <w:sz w:val="28"/>
          <w:szCs w:val="28"/>
        </w:rPr>
        <w:t>, своевременно рассматривать критические замечания работников и сообщать им о принятых мерах;</w:t>
      </w:r>
    </w:p>
    <w:p w:rsidR="005D28E2" w:rsidRPr="005D28E2" w:rsidRDefault="00C30096" w:rsidP="005D28E2">
      <w:pPr>
        <w:pStyle w:val="underpoint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AD04F0">
        <w:rPr>
          <w:sz w:val="28"/>
          <w:szCs w:val="28"/>
        </w:rPr>
        <w:t>8</w:t>
      </w:r>
      <w:r w:rsidRPr="00CC3AFD">
        <w:rPr>
          <w:sz w:val="28"/>
          <w:szCs w:val="28"/>
        </w:rPr>
        <w:t xml:space="preserve">.14. </w:t>
      </w:r>
      <w:r w:rsidR="005D28E2" w:rsidRPr="005D28E2">
        <w:rPr>
          <w:sz w:val="28"/>
          <w:szCs w:val="28"/>
        </w:rPr>
        <w:t>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AD04F0">
        <w:rPr>
          <w:sz w:val="28"/>
          <w:szCs w:val="28"/>
        </w:rPr>
        <w:t>8</w:t>
      </w:r>
      <w:r w:rsidRPr="00CC3AFD">
        <w:rPr>
          <w:sz w:val="28"/>
          <w:szCs w:val="28"/>
        </w:rPr>
        <w:t>.15. оформлять изменения условий и прекращени</w:t>
      </w:r>
      <w:r w:rsidR="005D28E2">
        <w:rPr>
          <w:sz w:val="28"/>
          <w:szCs w:val="28"/>
        </w:rPr>
        <w:t>я</w:t>
      </w:r>
      <w:r w:rsidRPr="00CC3AFD">
        <w:rPr>
          <w:sz w:val="28"/>
          <w:szCs w:val="28"/>
        </w:rPr>
        <w:t xml:space="preserve"> трудового договора (контракта) с работником приказом</w:t>
      </w:r>
      <w:r w:rsidR="005D28E2">
        <w:rPr>
          <w:sz w:val="28"/>
          <w:szCs w:val="28"/>
        </w:rPr>
        <w:t xml:space="preserve"> и объявлять его работнику под роспись</w:t>
      </w:r>
      <w:r w:rsidRPr="00CC3AFD">
        <w:rPr>
          <w:sz w:val="28"/>
          <w:szCs w:val="28"/>
        </w:rPr>
        <w:t>;</w:t>
      </w:r>
    </w:p>
    <w:p w:rsidR="005D28E2" w:rsidRPr="00CC3AFD" w:rsidRDefault="005D28E2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28E2" w:rsidRDefault="00C30096" w:rsidP="005D28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AD04F0">
        <w:rPr>
          <w:sz w:val="28"/>
          <w:szCs w:val="28"/>
        </w:rPr>
        <w:t>8</w:t>
      </w:r>
      <w:r w:rsidRPr="00CC3AFD">
        <w:rPr>
          <w:sz w:val="28"/>
          <w:szCs w:val="28"/>
        </w:rPr>
        <w:t>.16. отстранять работников от работы в случаях, предусмотренных Трудовым кодексом</w:t>
      </w:r>
      <w:r w:rsidR="005D28E2" w:rsidRPr="005D28E2">
        <w:rPr>
          <w:sz w:val="28"/>
          <w:szCs w:val="28"/>
        </w:rPr>
        <w:t xml:space="preserve"> </w:t>
      </w:r>
      <w:r w:rsidR="005D28E2">
        <w:rPr>
          <w:sz w:val="28"/>
          <w:szCs w:val="28"/>
        </w:rPr>
        <w:t>Республики Беларусь и законодательством</w:t>
      </w:r>
      <w:r w:rsidR="005D28E2" w:rsidRPr="00CC3AFD">
        <w:rPr>
          <w:sz w:val="28"/>
          <w:szCs w:val="28"/>
        </w:rPr>
        <w:t>;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28E2" w:rsidRPr="005D28E2" w:rsidRDefault="005D28E2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04F0">
        <w:rPr>
          <w:sz w:val="28"/>
          <w:szCs w:val="28"/>
        </w:rPr>
        <w:t>8</w:t>
      </w:r>
      <w:r>
        <w:rPr>
          <w:sz w:val="28"/>
          <w:szCs w:val="28"/>
        </w:rPr>
        <w:t>.17. создавать работнику необходимые условия для соблюдения установленного режима коммерческой тайны</w:t>
      </w:r>
      <w:r w:rsidRPr="005D28E2">
        <w:rPr>
          <w:sz w:val="28"/>
          <w:szCs w:val="28"/>
        </w:rPr>
        <w:t>;</w:t>
      </w:r>
    </w:p>
    <w:p w:rsidR="005D28E2" w:rsidRPr="00CC3AFD" w:rsidRDefault="005D28E2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04F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978A6">
        <w:rPr>
          <w:sz w:val="28"/>
          <w:szCs w:val="28"/>
        </w:rPr>
        <w:t>18</w:t>
      </w:r>
      <w:r>
        <w:rPr>
          <w:sz w:val="28"/>
          <w:szCs w:val="28"/>
        </w:rPr>
        <w:t>. И</w:t>
      </w:r>
      <w:r w:rsidRPr="00CC3AFD">
        <w:rPr>
          <w:sz w:val="28"/>
          <w:szCs w:val="28"/>
        </w:rPr>
        <w:t>сполнять другие обязанности, вытекающие из законодательства, локальных правовых актов и трудовых договоров (контрактов).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1</w:t>
      </w:r>
      <w:r w:rsidR="00AD04F0">
        <w:rPr>
          <w:sz w:val="28"/>
          <w:szCs w:val="28"/>
        </w:rPr>
        <w:t>9</w:t>
      </w:r>
      <w:r w:rsidRPr="00CC3AFD">
        <w:rPr>
          <w:sz w:val="28"/>
          <w:szCs w:val="28"/>
        </w:rPr>
        <w:t>. Наниматель осуществляет свои обязанности в соответствующих случаях по согласованию или с участием</w:t>
      </w:r>
      <w:r>
        <w:rPr>
          <w:sz w:val="28"/>
          <w:szCs w:val="28"/>
        </w:rPr>
        <w:t xml:space="preserve"> профсоюзного комитета</w:t>
      </w:r>
      <w:r w:rsidRPr="00CC3AFD">
        <w:rPr>
          <w:sz w:val="28"/>
          <w:szCs w:val="28"/>
        </w:rPr>
        <w:t>, в том числе при принятии локальных правовых актов, затрагивающих трудовые и социально-экономические права работников.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04F0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За неисполнение или ненадлежащее исполнение своих обязанностей наниматель (уполномоченное должностное лицо нанимателя) нес</w:t>
      </w:r>
      <w:r w:rsidR="005D28E2">
        <w:rPr>
          <w:sz w:val="28"/>
          <w:szCs w:val="28"/>
        </w:rPr>
        <w:t>у</w:t>
      </w:r>
      <w:r w:rsidRPr="00CC3AFD">
        <w:rPr>
          <w:sz w:val="28"/>
          <w:szCs w:val="28"/>
        </w:rPr>
        <w:t>т ответственность, предусмотренную Трудовым кодексом</w:t>
      </w:r>
      <w:r w:rsidR="005D28E2">
        <w:rPr>
          <w:sz w:val="28"/>
          <w:szCs w:val="28"/>
        </w:rPr>
        <w:t xml:space="preserve"> Республики Беларусь</w:t>
      </w:r>
      <w:r w:rsidRPr="00CC3AFD">
        <w:rPr>
          <w:sz w:val="28"/>
          <w:szCs w:val="28"/>
        </w:rPr>
        <w:t xml:space="preserve"> и иными законодательными актами.</w:t>
      </w:r>
    </w:p>
    <w:p w:rsidR="00C30096" w:rsidRPr="00BD19B5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131A" w:rsidRDefault="001E131A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5. Рабочее время и его использование</w:t>
      </w:r>
    </w:p>
    <w:p w:rsidR="00476344" w:rsidRPr="00CC3AFD" w:rsidRDefault="00476344" w:rsidP="00C3009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76344" w:rsidRDefault="00AD04F0" w:rsidP="00476344">
      <w:pPr>
        <w:pStyle w:val="point"/>
        <w:rPr>
          <w:sz w:val="28"/>
          <w:szCs w:val="28"/>
        </w:rPr>
      </w:pPr>
      <w:r>
        <w:rPr>
          <w:sz w:val="28"/>
          <w:szCs w:val="28"/>
        </w:rPr>
        <w:t>20</w:t>
      </w:r>
      <w:r w:rsidR="00C30096" w:rsidRPr="00476344">
        <w:rPr>
          <w:sz w:val="28"/>
          <w:szCs w:val="28"/>
        </w:rPr>
        <w:t xml:space="preserve">. </w:t>
      </w:r>
      <w:r w:rsidR="00476344" w:rsidRPr="00476344">
        <w:rPr>
          <w:sz w:val="28"/>
          <w:szCs w:val="28"/>
        </w:rPr>
        <w:t>Рабочим временем считается время, в течение которого работник в соответствии с Трудовым кодексом Республики Беларусь, иными актами законодательства о труде, локальными правовыми актами и условиями трудового договора (контракта) обязан находиться на рабочем месте или в ином установленном по согласованию с нанимателем месте и исполнять трудовые обязанности, а также время работы, выполняемой по предложению, распоряжению или с ведома нанимателя сверх установленной продолжительности рабочего времени (сверхурочная работа, работа в выходные дни, а также в государственные праздники и праздничные дни (часть первая статьи 147 Трудового кодекса Республики Беларусь).</w:t>
      </w:r>
    </w:p>
    <w:p w:rsidR="00AD04F0" w:rsidRDefault="00AD04F0" w:rsidP="00476344">
      <w:pPr>
        <w:pStyle w:val="point"/>
        <w:rPr>
          <w:sz w:val="28"/>
          <w:szCs w:val="28"/>
        </w:rPr>
      </w:pPr>
    </w:p>
    <w:p w:rsidR="00AD04F0" w:rsidRDefault="00AD04F0" w:rsidP="00AD04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AD04F0">
        <w:rPr>
          <w:color w:val="000000"/>
          <w:sz w:val="28"/>
          <w:szCs w:val="28"/>
        </w:rPr>
        <w:t xml:space="preserve">Рабочим местом </w:t>
      </w:r>
      <w:r w:rsidR="006D00CF">
        <w:rPr>
          <w:color w:val="000000"/>
          <w:sz w:val="28"/>
          <w:szCs w:val="28"/>
        </w:rPr>
        <w:t xml:space="preserve">педагогического работника, технического </w:t>
      </w:r>
      <w:r w:rsidR="00B261BA">
        <w:rPr>
          <w:color w:val="000000"/>
          <w:sz w:val="28"/>
          <w:szCs w:val="28"/>
        </w:rPr>
        <w:t>персонала является</w:t>
      </w:r>
      <w:r w:rsidRPr="00AD04F0">
        <w:rPr>
          <w:color w:val="000000"/>
          <w:sz w:val="28"/>
          <w:szCs w:val="28"/>
        </w:rPr>
        <w:t xml:space="preserve"> </w:t>
      </w:r>
      <w:r w:rsidR="006D00CF">
        <w:rPr>
          <w:color w:val="000000"/>
          <w:sz w:val="28"/>
          <w:szCs w:val="28"/>
        </w:rPr>
        <w:t>группа</w:t>
      </w:r>
      <w:r w:rsidRPr="00AD04F0">
        <w:rPr>
          <w:color w:val="000000"/>
          <w:sz w:val="28"/>
          <w:szCs w:val="28"/>
        </w:rPr>
        <w:t xml:space="preserve">, спортивный или </w:t>
      </w:r>
      <w:r w:rsidR="006D00CF">
        <w:rPr>
          <w:color w:val="000000"/>
          <w:sz w:val="28"/>
          <w:szCs w:val="28"/>
        </w:rPr>
        <w:t>музыкальный</w:t>
      </w:r>
      <w:r w:rsidRPr="00AD04F0">
        <w:rPr>
          <w:color w:val="000000"/>
          <w:sz w:val="28"/>
          <w:szCs w:val="28"/>
        </w:rPr>
        <w:t xml:space="preserve"> зал, мастерская, участок территории учреждения образования, где в соответствии с расписанием занятий или планом мероприятий он должен осуществлять свою профессиональную деятельность.</w:t>
      </w:r>
    </w:p>
    <w:p w:rsidR="00AD04F0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30096" w:rsidRPr="00CC3AFD">
        <w:rPr>
          <w:sz w:val="28"/>
          <w:szCs w:val="28"/>
        </w:rPr>
        <w:t xml:space="preserve">. Нормирование продолжительности рабочего времени осуществляется нанимателем с учетом ограничений, установленных Трудовым кодексом </w:t>
      </w:r>
      <w:r w:rsidR="00476344">
        <w:rPr>
          <w:sz w:val="28"/>
          <w:szCs w:val="28"/>
        </w:rPr>
        <w:t xml:space="preserve">Республики Беларусь </w:t>
      </w:r>
      <w:r w:rsidR="00C30096" w:rsidRPr="00CC3AFD">
        <w:rPr>
          <w:sz w:val="28"/>
          <w:szCs w:val="28"/>
        </w:rPr>
        <w:t>и коллективным договором.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30096" w:rsidRPr="00CC3AFD">
        <w:rPr>
          <w:sz w:val="28"/>
          <w:szCs w:val="28"/>
        </w:rPr>
        <w:t>. Полная норма продолжительности рабочего времени не может превышать 40 часов в неделю.</w:t>
      </w:r>
    </w:p>
    <w:p w:rsidR="00C30096" w:rsidRPr="00CC3AFD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30096" w:rsidRPr="00CC3AFD">
        <w:rPr>
          <w:sz w:val="28"/>
          <w:szCs w:val="28"/>
        </w:rPr>
        <w:t>. Режим рабочего времени определяет время начала и окончания рабочего дня (смены), время обеденного и других перерывов, последовательность чередования работников по сменам, рабочие, выходные дни.</w:t>
      </w:r>
    </w:p>
    <w:p w:rsidR="00AD04F0" w:rsidRPr="00CC3AFD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30096" w:rsidRPr="00CC3AFD">
        <w:rPr>
          <w:sz w:val="28"/>
          <w:szCs w:val="28"/>
        </w:rPr>
        <w:t>. Режим рабочего времени работников разрабатывается исходя из режима работы, применяемого у нанимателя, и определяется правилами внутреннего трудового распорядка или графиком работ (сменности).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Default="00AD04F0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30096">
        <w:rPr>
          <w:sz w:val="28"/>
          <w:szCs w:val="28"/>
        </w:rPr>
        <w:t>.</w:t>
      </w:r>
      <w:r w:rsidR="00476344">
        <w:rPr>
          <w:sz w:val="28"/>
          <w:szCs w:val="28"/>
        </w:rPr>
        <w:t xml:space="preserve"> </w:t>
      </w:r>
      <w:r w:rsidR="00C30096">
        <w:rPr>
          <w:sz w:val="28"/>
          <w:szCs w:val="28"/>
        </w:rPr>
        <w:t>В учреждении образования устанавливается:</w:t>
      </w:r>
    </w:p>
    <w:p w:rsidR="006D00CF" w:rsidRDefault="006D00CF" w:rsidP="006D00C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пятидневная</w:t>
      </w:r>
      <w:r w:rsidR="00C30096">
        <w:rPr>
          <w:sz w:val="28"/>
          <w:szCs w:val="28"/>
        </w:rPr>
        <w:t xml:space="preserve"> рабочая неделя для педагогов</w:t>
      </w:r>
      <w:r>
        <w:rPr>
          <w:sz w:val="28"/>
          <w:szCs w:val="28"/>
        </w:rPr>
        <w:t>,</w:t>
      </w:r>
      <w:r w:rsidRPr="006D0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и </w:t>
      </w:r>
      <w:r>
        <w:rPr>
          <w:sz w:val="28"/>
          <w:szCs w:val="28"/>
        </w:rPr>
        <w:lastRenderedPageBreak/>
        <w:t>обслуживающего персонала.</w:t>
      </w:r>
    </w:p>
    <w:p w:rsidR="00C30096" w:rsidRDefault="00C30096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4F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463CE7">
        <w:rPr>
          <w:sz w:val="28"/>
          <w:szCs w:val="28"/>
        </w:rPr>
        <w:t>Образовательный процесс при реализации программы дошкольного образования осуществляется круглогодично: с 1 сентября по 31 августа</w:t>
      </w:r>
      <w:r>
        <w:rPr>
          <w:sz w:val="28"/>
          <w:szCs w:val="28"/>
        </w:rPr>
        <w:t xml:space="preserve">. </w:t>
      </w:r>
      <w:r w:rsidR="00463CE7">
        <w:rPr>
          <w:sz w:val="28"/>
          <w:szCs w:val="28"/>
        </w:rPr>
        <w:t xml:space="preserve">Учреждение дошкольного образования работает </w:t>
      </w:r>
      <w:r w:rsidR="00B261BA">
        <w:rPr>
          <w:sz w:val="28"/>
          <w:szCs w:val="28"/>
        </w:rPr>
        <w:t>по 10</w:t>
      </w:r>
      <w:r w:rsidR="00463CE7">
        <w:rPr>
          <w:sz w:val="28"/>
          <w:szCs w:val="28"/>
        </w:rPr>
        <w:t>,5 часовому режиму. Группы общего назначения работают с 7.15 до 17.45</w:t>
      </w:r>
      <w:r w:rsidR="00B261BA">
        <w:rPr>
          <w:sz w:val="28"/>
          <w:szCs w:val="28"/>
        </w:rPr>
        <w:t>, санаторные</w:t>
      </w:r>
      <w:r w:rsidR="00463CE7">
        <w:rPr>
          <w:sz w:val="28"/>
          <w:szCs w:val="28"/>
        </w:rPr>
        <w:t xml:space="preserve"> группы- с 7.00 до 19.00; дежурная группа функционирует по заявлениям законных представителей – с 7.00 до 7.15 и с 17.45 до 19.00</w:t>
      </w:r>
    </w:p>
    <w:p w:rsidR="00C30096" w:rsidRDefault="00C30096" w:rsidP="00C300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4F0" w:rsidRDefault="00C30096" w:rsidP="00AD04F0">
      <w:pPr>
        <w:ind w:firstLine="567"/>
        <w:jc w:val="both"/>
        <w:rPr>
          <w:color w:val="000000"/>
          <w:sz w:val="28"/>
          <w:szCs w:val="28"/>
        </w:rPr>
      </w:pPr>
      <w:r w:rsidRPr="00AD04F0">
        <w:rPr>
          <w:sz w:val="28"/>
          <w:szCs w:val="28"/>
        </w:rPr>
        <w:t>2</w:t>
      </w:r>
      <w:r w:rsidR="00AD04F0">
        <w:rPr>
          <w:sz w:val="28"/>
          <w:szCs w:val="28"/>
        </w:rPr>
        <w:t>8</w:t>
      </w:r>
      <w:r w:rsidRPr="00AD04F0">
        <w:rPr>
          <w:sz w:val="28"/>
          <w:szCs w:val="28"/>
        </w:rPr>
        <w:t>.</w:t>
      </w:r>
      <w:r w:rsidR="00862535" w:rsidRPr="00AD04F0">
        <w:rPr>
          <w:sz w:val="28"/>
          <w:szCs w:val="28"/>
        </w:rPr>
        <w:t xml:space="preserve"> </w:t>
      </w:r>
      <w:r w:rsidR="008A1A74" w:rsidRPr="00AD04F0">
        <w:rPr>
          <w:color w:val="000000"/>
          <w:sz w:val="28"/>
          <w:szCs w:val="28"/>
        </w:rPr>
        <w:t>Рабочее время педагога исчисляется в астрономических часах.</w:t>
      </w:r>
      <w:r w:rsidR="00AD04F0">
        <w:rPr>
          <w:color w:val="000000"/>
          <w:sz w:val="28"/>
          <w:szCs w:val="28"/>
        </w:rPr>
        <w:t xml:space="preserve"> </w:t>
      </w:r>
    </w:p>
    <w:p w:rsidR="00AD04F0" w:rsidRDefault="00AD04F0" w:rsidP="00AD04F0">
      <w:pPr>
        <w:ind w:firstLine="567"/>
        <w:jc w:val="both"/>
        <w:rPr>
          <w:color w:val="000000"/>
          <w:sz w:val="28"/>
          <w:szCs w:val="28"/>
        </w:rPr>
      </w:pPr>
    </w:p>
    <w:p w:rsidR="008A1A74" w:rsidRPr="00AD04F0" w:rsidRDefault="00AD04F0" w:rsidP="00AD04F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29. Р</w:t>
      </w:r>
      <w:r w:rsidR="00C30096" w:rsidRPr="00AD04F0">
        <w:rPr>
          <w:sz w:val="28"/>
          <w:szCs w:val="28"/>
        </w:rPr>
        <w:t xml:space="preserve">абочее время </w:t>
      </w:r>
      <w:r w:rsidR="008516D5">
        <w:rPr>
          <w:sz w:val="28"/>
          <w:szCs w:val="28"/>
        </w:rPr>
        <w:t xml:space="preserve">воспитателя дошкольного образования, </w:t>
      </w:r>
      <w:r w:rsidR="00B261BA">
        <w:rPr>
          <w:sz w:val="28"/>
          <w:szCs w:val="28"/>
        </w:rPr>
        <w:t xml:space="preserve">специалиста </w:t>
      </w:r>
      <w:r w:rsidR="00B261BA" w:rsidRPr="00AD04F0">
        <w:rPr>
          <w:sz w:val="28"/>
          <w:szCs w:val="28"/>
        </w:rPr>
        <w:t>устанавливается</w:t>
      </w:r>
      <w:r w:rsidR="00BD5DC3" w:rsidRPr="00AD04F0">
        <w:rPr>
          <w:sz w:val="28"/>
          <w:szCs w:val="28"/>
        </w:rPr>
        <w:t xml:space="preserve"> учебной нагрузкой </w:t>
      </w:r>
      <w:r w:rsidR="00C30096" w:rsidRPr="00AD04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30096" w:rsidRPr="00AD04F0">
        <w:rPr>
          <w:sz w:val="28"/>
          <w:szCs w:val="28"/>
        </w:rPr>
        <w:t>соответствии с расписанием учебных занятий, участия в обязательных плановых обще</w:t>
      </w:r>
      <w:r w:rsidR="008516D5">
        <w:rPr>
          <w:sz w:val="28"/>
          <w:szCs w:val="28"/>
        </w:rPr>
        <w:t>садовых</w:t>
      </w:r>
      <w:r w:rsidR="00C30096" w:rsidRPr="00AD04F0">
        <w:rPr>
          <w:sz w:val="28"/>
          <w:szCs w:val="28"/>
        </w:rPr>
        <w:t xml:space="preserve"> мероприятиях и самопланирования обязательной деятельности, на которую не установлены нормы выработки. </w:t>
      </w:r>
    </w:p>
    <w:p w:rsidR="00AD04F0" w:rsidRDefault="00AD04F0" w:rsidP="00AD04F0">
      <w:pPr>
        <w:ind w:firstLine="567"/>
        <w:jc w:val="both"/>
        <w:rPr>
          <w:color w:val="000000"/>
          <w:sz w:val="28"/>
          <w:szCs w:val="28"/>
        </w:rPr>
      </w:pPr>
    </w:p>
    <w:p w:rsidR="00AD04F0" w:rsidRDefault="00AD04F0" w:rsidP="00AD04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8A1A74" w:rsidRPr="00AD04F0">
        <w:rPr>
          <w:color w:val="000000"/>
          <w:sz w:val="28"/>
          <w:szCs w:val="28"/>
        </w:rPr>
        <w:t xml:space="preserve">В течение учебного года педагогическая нагрузка педагога может быть снижена в рамках мероприятий по реагированию на нарушение педагогом Правил внутреннего трудового распорядка или должностной инструкции </w:t>
      </w:r>
      <w:r w:rsidR="008516D5">
        <w:rPr>
          <w:color w:val="000000"/>
          <w:sz w:val="28"/>
          <w:szCs w:val="28"/>
        </w:rPr>
        <w:t>воспитателю дошкольного образования, специалисту</w:t>
      </w:r>
      <w:r w:rsidR="008A1A74" w:rsidRPr="00AD04F0">
        <w:rPr>
          <w:color w:val="000000"/>
          <w:sz w:val="28"/>
          <w:szCs w:val="28"/>
        </w:rPr>
        <w:t>.</w:t>
      </w:r>
    </w:p>
    <w:p w:rsidR="00AD04F0" w:rsidRDefault="00AD04F0" w:rsidP="00AD04F0">
      <w:pPr>
        <w:ind w:firstLine="567"/>
        <w:jc w:val="both"/>
        <w:rPr>
          <w:color w:val="000000"/>
          <w:sz w:val="28"/>
          <w:szCs w:val="28"/>
        </w:rPr>
      </w:pPr>
    </w:p>
    <w:p w:rsidR="008A1A74" w:rsidRDefault="00AD04F0" w:rsidP="00AD04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8A1A74" w:rsidRPr="00AD04F0">
        <w:rPr>
          <w:color w:val="000000"/>
          <w:sz w:val="28"/>
          <w:szCs w:val="28"/>
        </w:rPr>
        <w:t>Плановый обязательный медицинский осмотр проводится в соответствии с Трудовым кодексом Республики Беларусь. Освобождение педагога в этот период от проведения учебных и факультативных занятий осуществляется только в случае невозможности изменения расписания занятий, а также их замены. Прохождение обязательного медицинского осмотра рассматривается как плановое мероприятие и осуществляется преимущественно в рамках ненормируемой части рабочего времени.</w:t>
      </w:r>
    </w:p>
    <w:p w:rsidR="00AD04F0" w:rsidRPr="00AD04F0" w:rsidRDefault="00AD04F0" w:rsidP="00AD04F0">
      <w:pPr>
        <w:ind w:firstLine="567"/>
        <w:jc w:val="both"/>
        <w:rPr>
          <w:color w:val="000000"/>
          <w:sz w:val="28"/>
          <w:szCs w:val="28"/>
        </w:rPr>
      </w:pPr>
    </w:p>
    <w:p w:rsidR="008A1A74" w:rsidRPr="00AD04F0" w:rsidRDefault="00AD04F0" w:rsidP="00AD04F0">
      <w:pPr>
        <w:ind w:firstLine="567"/>
        <w:jc w:val="both"/>
        <w:rPr>
          <w:sz w:val="28"/>
          <w:szCs w:val="28"/>
        </w:rPr>
      </w:pPr>
      <w:r w:rsidRPr="00AD04F0">
        <w:rPr>
          <w:color w:val="000000"/>
          <w:sz w:val="28"/>
          <w:szCs w:val="28"/>
        </w:rPr>
        <w:t>3</w:t>
      </w:r>
      <w:r w:rsidR="008A1A74" w:rsidRPr="00AD04F0">
        <w:rPr>
          <w:color w:val="000000"/>
          <w:sz w:val="28"/>
          <w:szCs w:val="28"/>
        </w:rPr>
        <w:t>2. Ре</w:t>
      </w:r>
      <w:r w:rsidR="00B27F6E">
        <w:rPr>
          <w:color w:val="000000"/>
          <w:sz w:val="28"/>
          <w:szCs w:val="28"/>
        </w:rPr>
        <w:t>жим работы</w:t>
      </w:r>
      <w:r w:rsidR="008A1A74" w:rsidRPr="00AD04F0">
        <w:rPr>
          <w:color w:val="000000"/>
          <w:sz w:val="28"/>
          <w:szCs w:val="28"/>
        </w:rPr>
        <w:t xml:space="preserve"> педагога-психоло</w:t>
      </w:r>
      <w:r w:rsidR="00B27F6E">
        <w:rPr>
          <w:color w:val="000000"/>
          <w:sz w:val="28"/>
          <w:szCs w:val="28"/>
        </w:rPr>
        <w:t>га</w:t>
      </w:r>
      <w:r w:rsidR="008A1A74" w:rsidRPr="00AD04F0">
        <w:rPr>
          <w:color w:val="000000"/>
          <w:sz w:val="28"/>
          <w:szCs w:val="28"/>
        </w:rPr>
        <w:t xml:space="preserve"> устанавливается согласно утверждённым на учебное полугодие индивидуальным графикам работы (40 часов) без учёта обеденного перерыва. Допускается вариативность режима работы в связи с общим планом работы на к</w:t>
      </w:r>
      <w:r w:rsidR="00B27F6E">
        <w:rPr>
          <w:color w:val="000000"/>
          <w:sz w:val="28"/>
          <w:szCs w:val="28"/>
        </w:rPr>
        <w:t>онкретный период.</w:t>
      </w:r>
    </w:p>
    <w:p w:rsidR="008A1A74" w:rsidRDefault="008A1A74" w:rsidP="00A23592">
      <w:pPr>
        <w:ind w:firstLine="567"/>
        <w:jc w:val="both"/>
        <w:rPr>
          <w:sz w:val="28"/>
          <w:szCs w:val="28"/>
        </w:rPr>
      </w:pPr>
    </w:p>
    <w:p w:rsidR="00C30096" w:rsidRPr="00B2664F" w:rsidRDefault="00A23592" w:rsidP="00A23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30096"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C30096" w:rsidRPr="00B2664F">
        <w:rPr>
          <w:sz w:val="28"/>
          <w:szCs w:val="28"/>
        </w:rPr>
        <w:t>Работник обязан в порядке, установленном у нанимателя, отметить:</w:t>
      </w:r>
    </w:p>
    <w:p w:rsidR="00C30096" w:rsidRPr="00B2664F" w:rsidRDefault="00C30096" w:rsidP="00A23592">
      <w:pPr>
        <w:ind w:firstLine="567"/>
        <w:jc w:val="both"/>
        <w:rPr>
          <w:sz w:val="28"/>
          <w:szCs w:val="28"/>
        </w:rPr>
      </w:pPr>
    </w:p>
    <w:p w:rsidR="00C30096" w:rsidRPr="00B2664F" w:rsidRDefault="00C30096" w:rsidP="00C30096">
      <w:pPr>
        <w:numPr>
          <w:ilvl w:val="0"/>
          <w:numId w:val="2"/>
        </w:numPr>
        <w:jc w:val="both"/>
        <w:rPr>
          <w:sz w:val="28"/>
          <w:szCs w:val="28"/>
        </w:rPr>
      </w:pPr>
      <w:r w:rsidRPr="00B2664F">
        <w:rPr>
          <w:sz w:val="28"/>
          <w:szCs w:val="28"/>
        </w:rPr>
        <w:t>время прихода на работу;</w:t>
      </w:r>
    </w:p>
    <w:p w:rsidR="00C30096" w:rsidRPr="00B2664F" w:rsidRDefault="00C30096" w:rsidP="00C30096">
      <w:pPr>
        <w:numPr>
          <w:ilvl w:val="0"/>
          <w:numId w:val="2"/>
        </w:numPr>
        <w:jc w:val="both"/>
        <w:rPr>
          <w:sz w:val="28"/>
          <w:szCs w:val="28"/>
        </w:rPr>
      </w:pPr>
      <w:r w:rsidRPr="00B2664F">
        <w:rPr>
          <w:sz w:val="28"/>
          <w:szCs w:val="28"/>
        </w:rPr>
        <w:t>время ухода с работы;</w:t>
      </w:r>
    </w:p>
    <w:p w:rsidR="00C30096" w:rsidRPr="00B2664F" w:rsidRDefault="00C30096" w:rsidP="00C300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отлучку с работы в течение</w:t>
      </w:r>
      <w:r w:rsidRPr="00B2664F">
        <w:rPr>
          <w:sz w:val="28"/>
          <w:szCs w:val="28"/>
        </w:rPr>
        <w:t xml:space="preserve"> рабочего дня (смены).</w:t>
      </w:r>
    </w:p>
    <w:p w:rsidR="00C30096" w:rsidRPr="00B2664F" w:rsidRDefault="00C30096" w:rsidP="00C30096">
      <w:pPr>
        <w:ind w:left="360"/>
        <w:jc w:val="both"/>
        <w:rPr>
          <w:sz w:val="28"/>
          <w:szCs w:val="28"/>
        </w:rPr>
      </w:pPr>
    </w:p>
    <w:p w:rsidR="00C30096" w:rsidRPr="00B2664F" w:rsidRDefault="00C30096" w:rsidP="00A23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5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Pr="00B2664F">
        <w:rPr>
          <w:sz w:val="28"/>
          <w:szCs w:val="28"/>
        </w:rPr>
        <w:t>Наниматель обязан организовать учёт явки на работу и ухода с работы.</w:t>
      </w:r>
    </w:p>
    <w:p w:rsidR="00C30096" w:rsidRPr="00B2664F" w:rsidRDefault="00C30096" w:rsidP="00A23592">
      <w:pPr>
        <w:ind w:firstLine="567"/>
        <w:jc w:val="both"/>
        <w:rPr>
          <w:sz w:val="28"/>
          <w:szCs w:val="28"/>
        </w:rPr>
      </w:pPr>
    </w:p>
    <w:p w:rsidR="00C30096" w:rsidRDefault="00A23592" w:rsidP="00A23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C30096"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B27F6E">
        <w:rPr>
          <w:sz w:val="28"/>
          <w:szCs w:val="28"/>
        </w:rPr>
        <w:t>Рабочий день воспитателя дошкольного образования</w:t>
      </w:r>
      <w:r w:rsidR="00C30096" w:rsidRPr="00B2664F">
        <w:rPr>
          <w:sz w:val="28"/>
          <w:szCs w:val="28"/>
        </w:rPr>
        <w:t xml:space="preserve"> начинается за 1</w:t>
      </w:r>
      <w:r w:rsidR="00C30096">
        <w:rPr>
          <w:sz w:val="28"/>
          <w:szCs w:val="28"/>
        </w:rPr>
        <w:t xml:space="preserve">5 минут до начала </w:t>
      </w:r>
      <w:r w:rsidR="00B27F6E">
        <w:rPr>
          <w:sz w:val="28"/>
          <w:szCs w:val="28"/>
        </w:rPr>
        <w:t>работы</w:t>
      </w:r>
      <w:r w:rsidR="00C30096">
        <w:rPr>
          <w:sz w:val="28"/>
          <w:szCs w:val="28"/>
        </w:rPr>
        <w:t xml:space="preserve"> </w:t>
      </w:r>
      <w:r w:rsidR="00C30096" w:rsidRPr="00B2664F">
        <w:rPr>
          <w:sz w:val="28"/>
          <w:szCs w:val="28"/>
        </w:rPr>
        <w:t>и закан</w:t>
      </w:r>
      <w:r w:rsidR="00B27F6E">
        <w:rPr>
          <w:sz w:val="28"/>
          <w:szCs w:val="28"/>
        </w:rPr>
        <w:t>чивается после проведения образовательного процесса</w:t>
      </w:r>
      <w:r w:rsidR="00C30096" w:rsidRPr="00B2664F">
        <w:rPr>
          <w:sz w:val="28"/>
          <w:szCs w:val="28"/>
        </w:rPr>
        <w:t xml:space="preserve"> и всех об</w:t>
      </w:r>
      <w:r w:rsidR="00B27F6E">
        <w:rPr>
          <w:sz w:val="28"/>
          <w:szCs w:val="28"/>
        </w:rPr>
        <w:t>язательных плановых общесадовых</w:t>
      </w:r>
      <w:r w:rsidR="00C30096" w:rsidRPr="00B2664F">
        <w:rPr>
          <w:sz w:val="28"/>
          <w:szCs w:val="28"/>
        </w:rPr>
        <w:t xml:space="preserve"> мероприятий. Не допускается опоздани</w:t>
      </w:r>
      <w:r w:rsidR="00862535">
        <w:rPr>
          <w:sz w:val="28"/>
          <w:szCs w:val="28"/>
        </w:rPr>
        <w:t>е</w:t>
      </w:r>
      <w:r w:rsidR="00C30096" w:rsidRPr="00B2664F">
        <w:rPr>
          <w:sz w:val="28"/>
          <w:szCs w:val="28"/>
        </w:rPr>
        <w:t xml:space="preserve"> </w:t>
      </w:r>
      <w:r w:rsidR="00B27F6E">
        <w:rPr>
          <w:sz w:val="28"/>
          <w:szCs w:val="28"/>
        </w:rPr>
        <w:t>воспитателя дошкольного образования и специалиста.</w:t>
      </w:r>
    </w:p>
    <w:p w:rsidR="00C30096" w:rsidRDefault="00C30096" w:rsidP="00C30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0096" w:rsidRPr="00B2664F" w:rsidRDefault="00C30096" w:rsidP="007606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592">
        <w:rPr>
          <w:sz w:val="28"/>
          <w:szCs w:val="28"/>
        </w:rPr>
        <w:t>3</w:t>
      </w:r>
      <w:r w:rsidR="0076063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B27F6E">
        <w:rPr>
          <w:sz w:val="28"/>
          <w:szCs w:val="28"/>
        </w:rPr>
        <w:t>Группы</w:t>
      </w:r>
      <w:r w:rsidRPr="00B2664F">
        <w:rPr>
          <w:sz w:val="28"/>
          <w:szCs w:val="28"/>
        </w:rPr>
        <w:t xml:space="preserve"> открываются </w:t>
      </w:r>
      <w:r>
        <w:rPr>
          <w:sz w:val="28"/>
          <w:szCs w:val="28"/>
        </w:rPr>
        <w:t xml:space="preserve">не позже, чем за 10 минут до </w:t>
      </w:r>
      <w:r w:rsidR="00B27F6E">
        <w:rPr>
          <w:sz w:val="28"/>
          <w:szCs w:val="28"/>
        </w:rPr>
        <w:t>начала проведения образовательного процесса</w:t>
      </w:r>
      <w:r>
        <w:rPr>
          <w:sz w:val="28"/>
          <w:szCs w:val="28"/>
        </w:rPr>
        <w:t xml:space="preserve"> и </w:t>
      </w:r>
      <w:r w:rsidRPr="00B2664F">
        <w:rPr>
          <w:sz w:val="28"/>
          <w:szCs w:val="28"/>
        </w:rPr>
        <w:t xml:space="preserve">закрываются </w:t>
      </w:r>
      <w:r w:rsidR="00B27F6E">
        <w:rPr>
          <w:sz w:val="28"/>
          <w:szCs w:val="28"/>
        </w:rPr>
        <w:t>воспитателем дошкольного образования</w:t>
      </w:r>
      <w:r w:rsidRPr="00B2664F">
        <w:rPr>
          <w:sz w:val="28"/>
          <w:szCs w:val="28"/>
        </w:rPr>
        <w:t xml:space="preserve">, проводившем </w:t>
      </w:r>
      <w:r w:rsidR="00B27F6E">
        <w:rPr>
          <w:sz w:val="28"/>
          <w:szCs w:val="28"/>
        </w:rPr>
        <w:t>образовательный процесс в группе</w:t>
      </w:r>
      <w:r w:rsidRPr="00B2664F">
        <w:rPr>
          <w:sz w:val="28"/>
          <w:szCs w:val="28"/>
        </w:rPr>
        <w:t xml:space="preserve">. Ключ от </w:t>
      </w:r>
      <w:r w:rsidR="00B27F6E">
        <w:rPr>
          <w:sz w:val="28"/>
          <w:szCs w:val="28"/>
        </w:rPr>
        <w:t xml:space="preserve">группы </w:t>
      </w:r>
      <w:r w:rsidRPr="00B2664F">
        <w:rPr>
          <w:sz w:val="28"/>
          <w:szCs w:val="28"/>
        </w:rPr>
        <w:t>сдается на вахту.</w:t>
      </w:r>
    </w:p>
    <w:p w:rsidR="00C30096" w:rsidRPr="00B2664F" w:rsidRDefault="00C30096" w:rsidP="00C30096">
      <w:pPr>
        <w:jc w:val="both"/>
        <w:rPr>
          <w:sz w:val="28"/>
          <w:szCs w:val="28"/>
        </w:rPr>
      </w:pPr>
    </w:p>
    <w:p w:rsidR="00C30096" w:rsidRPr="00B2664F" w:rsidRDefault="00A23592" w:rsidP="00C30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636">
        <w:rPr>
          <w:sz w:val="28"/>
          <w:szCs w:val="28"/>
        </w:rPr>
        <w:t>7</w:t>
      </w:r>
      <w:r w:rsidR="00C30096"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C30096" w:rsidRPr="00B2664F">
        <w:rPr>
          <w:sz w:val="28"/>
          <w:szCs w:val="28"/>
        </w:rPr>
        <w:t>Педагогическим работникам и друг</w:t>
      </w:r>
      <w:r w:rsidR="00C30096">
        <w:rPr>
          <w:sz w:val="28"/>
          <w:szCs w:val="28"/>
        </w:rPr>
        <w:t xml:space="preserve">им работникам </w:t>
      </w:r>
      <w:r w:rsidR="0001182C">
        <w:rPr>
          <w:sz w:val="28"/>
          <w:szCs w:val="28"/>
        </w:rPr>
        <w:t>учреждения дошкольного образования</w:t>
      </w:r>
      <w:r w:rsidR="00C30096">
        <w:rPr>
          <w:sz w:val="28"/>
          <w:szCs w:val="28"/>
        </w:rPr>
        <w:t xml:space="preserve"> запрещается </w:t>
      </w:r>
      <w:r w:rsidR="00C30096" w:rsidRPr="00B2664F">
        <w:rPr>
          <w:sz w:val="28"/>
          <w:szCs w:val="28"/>
        </w:rPr>
        <w:t>менять по своему усмотрению расписание</w:t>
      </w:r>
      <w:r w:rsidR="00C30096">
        <w:rPr>
          <w:sz w:val="28"/>
          <w:szCs w:val="28"/>
        </w:rPr>
        <w:t xml:space="preserve"> учебных занятий</w:t>
      </w:r>
      <w:r w:rsidR="00C30096" w:rsidRPr="00B2664F">
        <w:rPr>
          <w:sz w:val="28"/>
          <w:szCs w:val="28"/>
        </w:rPr>
        <w:t xml:space="preserve">, </w:t>
      </w:r>
      <w:r w:rsidR="00C30096" w:rsidRPr="00062851">
        <w:rPr>
          <w:sz w:val="28"/>
          <w:szCs w:val="28"/>
        </w:rPr>
        <w:t>график работы, продолжительность занятий и перерывов между ними, покидать рабочее место.</w:t>
      </w:r>
    </w:p>
    <w:p w:rsidR="00C30096" w:rsidRDefault="00C30096" w:rsidP="00C30096">
      <w:pPr>
        <w:jc w:val="both"/>
        <w:rPr>
          <w:sz w:val="28"/>
          <w:szCs w:val="28"/>
        </w:rPr>
      </w:pPr>
    </w:p>
    <w:p w:rsidR="00C30096" w:rsidRDefault="00A23592" w:rsidP="00A23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636">
        <w:rPr>
          <w:sz w:val="28"/>
          <w:szCs w:val="28"/>
        </w:rPr>
        <w:t>8</w:t>
      </w:r>
      <w:r w:rsidR="00C30096"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01182C">
        <w:rPr>
          <w:sz w:val="28"/>
          <w:szCs w:val="28"/>
        </w:rPr>
        <w:t>Педагогический работник</w:t>
      </w:r>
      <w:r w:rsidR="00C30096" w:rsidRPr="00B2664F">
        <w:rPr>
          <w:sz w:val="28"/>
          <w:szCs w:val="28"/>
        </w:rPr>
        <w:t xml:space="preserve"> заменяет временно отсутствующих </w:t>
      </w:r>
      <w:r w:rsidR="0001182C">
        <w:rPr>
          <w:sz w:val="28"/>
          <w:szCs w:val="28"/>
        </w:rPr>
        <w:t xml:space="preserve">воспитателей дошкольного образования </w:t>
      </w:r>
      <w:r w:rsidR="00C30096">
        <w:rPr>
          <w:sz w:val="28"/>
          <w:szCs w:val="28"/>
        </w:rPr>
        <w:t>на условиях</w:t>
      </w:r>
      <w:r>
        <w:rPr>
          <w:sz w:val="28"/>
          <w:szCs w:val="28"/>
        </w:rPr>
        <w:t xml:space="preserve"> </w:t>
      </w:r>
      <w:r w:rsidR="00C30096" w:rsidRPr="00B2664F">
        <w:rPr>
          <w:sz w:val="28"/>
          <w:szCs w:val="28"/>
        </w:rPr>
        <w:t>почасов</w:t>
      </w:r>
      <w:r w:rsidR="0001182C">
        <w:rPr>
          <w:sz w:val="28"/>
          <w:szCs w:val="28"/>
        </w:rPr>
        <w:t xml:space="preserve">ой оплаты. </w:t>
      </w:r>
    </w:p>
    <w:p w:rsidR="00C30096" w:rsidRDefault="00C30096" w:rsidP="00A23592">
      <w:pPr>
        <w:jc w:val="both"/>
        <w:rPr>
          <w:sz w:val="28"/>
          <w:szCs w:val="28"/>
        </w:rPr>
      </w:pPr>
    </w:p>
    <w:p w:rsidR="00C30096" w:rsidRPr="00CB3CA9" w:rsidRDefault="00C30096" w:rsidP="00C30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636">
        <w:rPr>
          <w:sz w:val="28"/>
          <w:szCs w:val="28"/>
        </w:rPr>
        <w:t>39</w:t>
      </w:r>
      <w:r w:rsidRPr="00CB3CA9">
        <w:rPr>
          <w:sz w:val="28"/>
          <w:szCs w:val="28"/>
        </w:rPr>
        <w:t xml:space="preserve">. Технический и обслуживающий персонал заменяет отсутствующих </w:t>
      </w:r>
      <w:r w:rsidRPr="00510263">
        <w:rPr>
          <w:sz w:val="28"/>
          <w:szCs w:val="28"/>
        </w:rPr>
        <w:t xml:space="preserve">работников </w:t>
      </w:r>
      <w:r w:rsidR="00510263" w:rsidRPr="00510263">
        <w:rPr>
          <w:sz w:val="28"/>
          <w:szCs w:val="28"/>
        </w:rPr>
        <w:t xml:space="preserve">с оплатой </w:t>
      </w:r>
      <w:r w:rsidRPr="00510263">
        <w:rPr>
          <w:sz w:val="28"/>
          <w:szCs w:val="28"/>
        </w:rPr>
        <w:t>согласно тарифной ставке.</w:t>
      </w:r>
    </w:p>
    <w:p w:rsidR="00C30096" w:rsidRPr="00CB3CA9" w:rsidRDefault="00C30096" w:rsidP="00C30096">
      <w:pPr>
        <w:jc w:val="both"/>
        <w:rPr>
          <w:sz w:val="28"/>
          <w:szCs w:val="28"/>
        </w:rPr>
      </w:pPr>
    </w:p>
    <w:p w:rsidR="00C30096" w:rsidRPr="00B2664F" w:rsidRDefault="00C30096" w:rsidP="00C30096">
      <w:pPr>
        <w:jc w:val="both"/>
        <w:rPr>
          <w:sz w:val="28"/>
          <w:szCs w:val="28"/>
        </w:rPr>
      </w:pPr>
    </w:p>
    <w:p w:rsidR="00C30096" w:rsidRPr="00B2664F" w:rsidRDefault="00036043" w:rsidP="00C300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0096">
        <w:rPr>
          <w:sz w:val="28"/>
          <w:szCs w:val="28"/>
        </w:rPr>
        <w:t>.</w:t>
      </w:r>
      <w:r w:rsidR="00862535">
        <w:rPr>
          <w:sz w:val="28"/>
          <w:szCs w:val="28"/>
        </w:rPr>
        <w:t xml:space="preserve"> </w:t>
      </w:r>
      <w:r w:rsidR="00C30096" w:rsidRPr="00B2664F">
        <w:rPr>
          <w:sz w:val="28"/>
          <w:szCs w:val="28"/>
        </w:rPr>
        <w:t xml:space="preserve">В </w:t>
      </w:r>
      <w:r w:rsidR="00CA319D">
        <w:rPr>
          <w:sz w:val="28"/>
          <w:szCs w:val="28"/>
        </w:rPr>
        <w:t>учреждении образования</w:t>
      </w:r>
      <w:r w:rsidR="00C30096" w:rsidRPr="00B2664F">
        <w:rPr>
          <w:sz w:val="28"/>
          <w:szCs w:val="28"/>
        </w:rPr>
        <w:t xml:space="preserve"> организовано дежурство:</w:t>
      </w:r>
    </w:p>
    <w:p w:rsidR="00C30096" w:rsidRPr="00B2664F" w:rsidRDefault="00C30096" w:rsidP="00C30096">
      <w:pPr>
        <w:ind w:left="435"/>
        <w:jc w:val="both"/>
        <w:rPr>
          <w:sz w:val="28"/>
          <w:szCs w:val="28"/>
        </w:rPr>
      </w:pPr>
    </w:p>
    <w:p w:rsidR="00CA319D" w:rsidRPr="00CA319D" w:rsidRDefault="00C30096" w:rsidP="00E329E2">
      <w:pPr>
        <w:numPr>
          <w:ilvl w:val="0"/>
          <w:numId w:val="4"/>
        </w:numPr>
        <w:rPr>
          <w:sz w:val="28"/>
          <w:szCs w:val="28"/>
        </w:rPr>
      </w:pPr>
      <w:r w:rsidRPr="00CA319D">
        <w:rPr>
          <w:b/>
          <w:sz w:val="28"/>
          <w:szCs w:val="28"/>
        </w:rPr>
        <w:t xml:space="preserve">Обязанности дежурного </w:t>
      </w:r>
    </w:p>
    <w:p w:rsidR="00C30096" w:rsidRPr="00CA319D" w:rsidRDefault="00C30096" w:rsidP="00E329E2">
      <w:pPr>
        <w:numPr>
          <w:ilvl w:val="0"/>
          <w:numId w:val="4"/>
        </w:numPr>
        <w:rPr>
          <w:sz w:val="28"/>
          <w:szCs w:val="28"/>
        </w:rPr>
      </w:pPr>
      <w:r w:rsidRPr="00CA319D">
        <w:rPr>
          <w:sz w:val="28"/>
          <w:szCs w:val="28"/>
        </w:rPr>
        <w:t>Явка на</w:t>
      </w:r>
      <w:r w:rsidR="00F56E73">
        <w:rPr>
          <w:sz w:val="28"/>
          <w:szCs w:val="28"/>
        </w:rPr>
        <w:t xml:space="preserve"> дежурство в 7.30</w:t>
      </w:r>
      <w:r w:rsidRPr="00CA319D">
        <w:rPr>
          <w:sz w:val="28"/>
          <w:szCs w:val="28"/>
        </w:rPr>
        <w:t>.</w:t>
      </w:r>
    </w:p>
    <w:p w:rsidR="00C30096" w:rsidRPr="0024306B" w:rsidRDefault="00F56E73" w:rsidP="00C3009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 дежурства в 17.35.</w:t>
      </w:r>
    </w:p>
    <w:p w:rsidR="00C30096" w:rsidRPr="0024306B" w:rsidRDefault="00036043" w:rsidP="00C300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Находиться</w:t>
      </w:r>
      <w:r w:rsidR="00C30096" w:rsidRPr="0024306B">
        <w:rPr>
          <w:sz w:val="28"/>
          <w:szCs w:val="28"/>
        </w:rPr>
        <w:t xml:space="preserve"> на своём посту, обеспечивать порядок, чистоту и сохранность имущества.</w:t>
      </w:r>
    </w:p>
    <w:p w:rsidR="00C30096" w:rsidRPr="0024306B" w:rsidRDefault="00F56E73" w:rsidP="00C300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="00036043">
        <w:rPr>
          <w:sz w:val="28"/>
          <w:szCs w:val="28"/>
        </w:rPr>
        <w:t xml:space="preserve"> все </w:t>
      </w:r>
      <w:r w:rsidR="00B261BA">
        <w:rPr>
          <w:sz w:val="28"/>
          <w:szCs w:val="28"/>
        </w:rPr>
        <w:t xml:space="preserve">двери </w:t>
      </w:r>
      <w:r w:rsidR="00B261BA" w:rsidRPr="0024306B">
        <w:rPr>
          <w:sz w:val="28"/>
          <w:szCs w:val="28"/>
        </w:rPr>
        <w:t>по</w:t>
      </w:r>
      <w:r w:rsidR="00036043">
        <w:rPr>
          <w:sz w:val="28"/>
          <w:szCs w:val="28"/>
        </w:rPr>
        <w:t xml:space="preserve"> 1</w:t>
      </w:r>
      <w:r w:rsidR="00C30096" w:rsidRPr="0024306B">
        <w:rPr>
          <w:sz w:val="28"/>
          <w:szCs w:val="28"/>
        </w:rPr>
        <w:t xml:space="preserve"> этажу.</w:t>
      </w:r>
    </w:p>
    <w:p w:rsidR="00C30096" w:rsidRPr="0024306B" w:rsidRDefault="00C30096" w:rsidP="00C3009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36043">
        <w:rPr>
          <w:sz w:val="28"/>
          <w:szCs w:val="28"/>
        </w:rPr>
        <w:t>окончания дежурства-</w:t>
      </w:r>
      <w:r w:rsidRPr="0024306B">
        <w:rPr>
          <w:sz w:val="28"/>
          <w:szCs w:val="28"/>
        </w:rPr>
        <w:t xml:space="preserve"> сдача дежурства </w:t>
      </w:r>
      <w:r w:rsidR="00036043">
        <w:rPr>
          <w:sz w:val="28"/>
          <w:szCs w:val="28"/>
        </w:rPr>
        <w:t>сторожу</w:t>
      </w:r>
      <w:r w:rsidRPr="0024306B">
        <w:rPr>
          <w:sz w:val="28"/>
          <w:szCs w:val="28"/>
        </w:rPr>
        <w:t>, проверка санитарного состояния закрепленного поста.</w:t>
      </w:r>
    </w:p>
    <w:p w:rsidR="00F56E73" w:rsidRDefault="00F56E73" w:rsidP="00A23592">
      <w:pPr>
        <w:pStyle w:val="a5"/>
        <w:ind w:firstLine="709"/>
        <w:jc w:val="both"/>
        <w:rPr>
          <w:sz w:val="28"/>
          <w:szCs w:val="28"/>
        </w:rPr>
      </w:pPr>
    </w:p>
    <w:p w:rsidR="00C30096" w:rsidRPr="00D4639A" w:rsidRDefault="00A23592" w:rsidP="00A2359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6043">
        <w:rPr>
          <w:sz w:val="28"/>
          <w:szCs w:val="28"/>
        </w:rPr>
        <w:t>1</w:t>
      </w:r>
      <w:r w:rsidR="00C30096" w:rsidRPr="00D4639A">
        <w:rPr>
          <w:sz w:val="28"/>
          <w:szCs w:val="28"/>
        </w:rPr>
        <w:t>.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>В период каникул, не совпадающи</w:t>
      </w:r>
      <w:r w:rsidR="00036043">
        <w:rPr>
          <w:sz w:val="28"/>
          <w:szCs w:val="28"/>
        </w:rPr>
        <w:t>х с отпуском учителя-дефектолога,</w:t>
      </w:r>
      <w:r w:rsidR="00C30096" w:rsidRPr="00D4639A">
        <w:rPr>
          <w:sz w:val="28"/>
          <w:szCs w:val="28"/>
        </w:rPr>
        <w:t xml:space="preserve"> график работы учителя</w:t>
      </w:r>
      <w:r w:rsidR="00036043">
        <w:rPr>
          <w:sz w:val="28"/>
          <w:szCs w:val="28"/>
        </w:rPr>
        <w:t>-дефектолога</w:t>
      </w:r>
      <w:r w:rsidR="00C30096" w:rsidRPr="00D4639A">
        <w:rPr>
          <w:sz w:val="28"/>
          <w:szCs w:val="28"/>
        </w:rPr>
        <w:t xml:space="preserve"> утверждается приказом </w:t>
      </w:r>
      <w:r w:rsidR="00036043">
        <w:rPr>
          <w:sz w:val="28"/>
          <w:szCs w:val="28"/>
        </w:rPr>
        <w:t>заведующего учреждения дошкольного образования</w:t>
      </w:r>
      <w:r w:rsidR="00C30096" w:rsidRPr="00D4639A">
        <w:rPr>
          <w:sz w:val="28"/>
          <w:szCs w:val="28"/>
        </w:rPr>
        <w:t>.</w:t>
      </w:r>
    </w:p>
    <w:p w:rsidR="00F56E73" w:rsidRDefault="00F56E73" w:rsidP="00A23592">
      <w:pPr>
        <w:pStyle w:val="a5"/>
        <w:ind w:firstLine="851"/>
        <w:jc w:val="both"/>
        <w:rPr>
          <w:sz w:val="28"/>
          <w:szCs w:val="28"/>
        </w:rPr>
      </w:pPr>
    </w:p>
    <w:p w:rsidR="00C30096" w:rsidRPr="00D4639A" w:rsidRDefault="00A23592" w:rsidP="00A2359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C2F">
        <w:rPr>
          <w:sz w:val="28"/>
          <w:szCs w:val="28"/>
        </w:rPr>
        <w:t>2</w:t>
      </w:r>
      <w:r w:rsidR="00C30096" w:rsidRPr="00D4639A">
        <w:rPr>
          <w:sz w:val="28"/>
          <w:szCs w:val="28"/>
        </w:rPr>
        <w:t>.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 xml:space="preserve">Очередность предоставления трудовых отпусков устанавливается для работников </w:t>
      </w:r>
      <w:r w:rsidR="00036043">
        <w:rPr>
          <w:sz w:val="28"/>
          <w:szCs w:val="28"/>
        </w:rPr>
        <w:t>учреждения образования</w:t>
      </w:r>
      <w:r w:rsidR="00C30096" w:rsidRPr="00D4639A">
        <w:rPr>
          <w:sz w:val="28"/>
          <w:szCs w:val="28"/>
        </w:rPr>
        <w:t xml:space="preserve"> графиком трудовых отпусков, утверждённым руководителем учреждения по согласованию с профкомом и доводится до сведения всех работников. График трудовых отпусков составляется на календарный год и д</w:t>
      </w:r>
      <w:r w:rsidR="00F56E73">
        <w:rPr>
          <w:sz w:val="28"/>
          <w:szCs w:val="28"/>
        </w:rPr>
        <w:t xml:space="preserve">оводится до </w:t>
      </w:r>
      <w:r w:rsidR="00B261BA">
        <w:rPr>
          <w:sz w:val="28"/>
          <w:szCs w:val="28"/>
        </w:rPr>
        <w:t xml:space="preserve">сведения </w:t>
      </w:r>
      <w:r w:rsidR="00B261BA" w:rsidRPr="00D4639A">
        <w:rPr>
          <w:sz w:val="28"/>
          <w:szCs w:val="28"/>
        </w:rPr>
        <w:t>работников</w:t>
      </w:r>
      <w:r w:rsidR="00C30096" w:rsidRPr="00D4639A">
        <w:rPr>
          <w:sz w:val="28"/>
          <w:szCs w:val="28"/>
        </w:rPr>
        <w:t xml:space="preserve"> не поздне</w:t>
      </w:r>
      <w:r w:rsidR="00F56E73">
        <w:rPr>
          <w:sz w:val="28"/>
          <w:szCs w:val="28"/>
        </w:rPr>
        <w:t>е 5 января.</w:t>
      </w:r>
    </w:p>
    <w:p w:rsidR="00C30096" w:rsidRPr="00D4639A" w:rsidRDefault="00C30096" w:rsidP="00A23592">
      <w:pPr>
        <w:pStyle w:val="a5"/>
        <w:ind w:firstLine="851"/>
        <w:rPr>
          <w:sz w:val="28"/>
          <w:szCs w:val="28"/>
        </w:rPr>
      </w:pPr>
    </w:p>
    <w:p w:rsidR="00C30096" w:rsidRPr="00D4639A" w:rsidRDefault="00A76C2F" w:rsidP="00A2359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30096" w:rsidRPr="00D4639A">
        <w:rPr>
          <w:sz w:val="28"/>
          <w:szCs w:val="28"/>
        </w:rPr>
        <w:t>.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 xml:space="preserve">При наличии у работника путёвки на санаторно-курортное лечение в течение учебного года, в период, не совпадающий с трудовым отпуском, предоставлять ему трудовой отпуск, а в случае его использования </w:t>
      </w:r>
      <w:r w:rsidR="00A23592">
        <w:rPr>
          <w:sz w:val="28"/>
          <w:szCs w:val="28"/>
        </w:rPr>
        <w:t xml:space="preserve">- </w:t>
      </w:r>
      <w:r w:rsidR="00C30096" w:rsidRPr="00D4639A">
        <w:rPr>
          <w:sz w:val="28"/>
          <w:szCs w:val="28"/>
        </w:rPr>
        <w:t>отпуск без сохранения заработной платы.</w:t>
      </w:r>
    </w:p>
    <w:p w:rsidR="00C30096" w:rsidRPr="00D4639A" w:rsidRDefault="00C30096" w:rsidP="00A23592">
      <w:pPr>
        <w:pStyle w:val="a5"/>
        <w:ind w:firstLine="851"/>
        <w:rPr>
          <w:sz w:val="28"/>
          <w:szCs w:val="28"/>
        </w:rPr>
      </w:pPr>
    </w:p>
    <w:p w:rsidR="005318DA" w:rsidRDefault="00A23592" w:rsidP="00A23592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C2F">
        <w:rPr>
          <w:sz w:val="28"/>
          <w:szCs w:val="28"/>
        </w:rPr>
        <w:t>4</w:t>
      </w:r>
      <w:r w:rsidR="00C30096" w:rsidRPr="00D4639A">
        <w:rPr>
          <w:sz w:val="28"/>
          <w:szCs w:val="28"/>
        </w:rPr>
        <w:t>.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>По письменному заявлению работника предоставляется отпуск без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>сохранения заработной платы в случае смерти членов семьи, собственной свадьбы или свадьбы детей, рождения ребёнка и в других случаях согласно коллективному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>договору.</w:t>
      </w:r>
    </w:p>
    <w:p w:rsidR="00A23592" w:rsidRDefault="00A23592" w:rsidP="00A23592">
      <w:pPr>
        <w:pStyle w:val="a5"/>
        <w:ind w:firstLine="851"/>
        <w:jc w:val="both"/>
        <w:rPr>
          <w:sz w:val="28"/>
          <w:szCs w:val="28"/>
        </w:rPr>
      </w:pPr>
    </w:p>
    <w:p w:rsidR="00C30096" w:rsidRPr="00D4639A" w:rsidRDefault="00A23592" w:rsidP="005318D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A76C2F">
        <w:rPr>
          <w:sz w:val="28"/>
          <w:szCs w:val="28"/>
        </w:rPr>
        <w:t>5</w:t>
      </w:r>
      <w:r w:rsidR="00C30096" w:rsidRPr="00D4639A">
        <w:rPr>
          <w:sz w:val="28"/>
          <w:szCs w:val="28"/>
        </w:rPr>
        <w:t>.</w:t>
      </w:r>
      <w:r w:rsidR="005318DA">
        <w:rPr>
          <w:sz w:val="28"/>
          <w:szCs w:val="28"/>
        </w:rPr>
        <w:t xml:space="preserve"> </w:t>
      </w:r>
      <w:r w:rsidR="00C30096" w:rsidRPr="00D4639A">
        <w:rPr>
          <w:sz w:val="28"/>
          <w:szCs w:val="28"/>
        </w:rPr>
        <w:t>В рабочее время запрещается отвлекать работников от непосредственной работы, освобождать от работы для выполнения общественных обязанностей и проведения мероприятий, не связанных с производственной деятельностью, если иное не предусмотрено законодательством.</w:t>
      </w:r>
    </w:p>
    <w:p w:rsidR="00C30096" w:rsidRPr="00D4639A" w:rsidRDefault="00C30096" w:rsidP="00D4639A">
      <w:pPr>
        <w:pStyle w:val="a5"/>
        <w:rPr>
          <w:sz w:val="28"/>
          <w:szCs w:val="28"/>
        </w:rPr>
      </w:pPr>
    </w:p>
    <w:p w:rsidR="00476344" w:rsidRPr="00D4639A" w:rsidRDefault="00A23592" w:rsidP="007D2E3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6C2F">
        <w:rPr>
          <w:sz w:val="28"/>
          <w:szCs w:val="28"/>
        </w:rPr>
        <w:t>6</w:t>
      </w:r>
      <w:r w:rsidR="00C30096" w:rsidRPr="00D4639A">
        <w:rPr>
          <w:sz w:val="28"/>
          <w:szCs w:val="28"/>
        </w:rPr>
        <w:t>.</w:t>
      </w:r>
      <w:r w:rsidR="00476344" w:rsidRPr="00476344">
        <w:rPr>
          <w:sz w:val="28"/>
          <w:szCs w:val="28"/>
        </w:rPr>
        <w:t xml:space="preserve"> </w:t>
      </w:r>
      <w:r w:rsidR="00476344" w:rsidRPr="00D4639A">
        <w:rPr>
          <w:sz w:val="28"/>
          <w:szCs w:val="28"/>
        </w:rPr>
        <w:t>График работ (сменности) утверждается нанимателем по согласованию с профсоюзным комитетом.</w:t>
      </w:r>
    </w:p>
    <w:p w:rsidR="00C30096" w:rsidRPr="00D4639A" w:rsidRDefault="00C30096" w:rsidP="007D2E35">
      <w:pPr>
        <w:pStyle w:val="a5"/>
        <w:ind w:firstLine="851"/>
        <w:jc w:val="both"/>
        <w:rPr>
          <w:sz w:val="28"/>
          <w:szCs w:val="28"/>
        </w:rPr>
      </w:pPr>
    </w:p>
    <w:p w:rsidR="00476344" w:rsidRPr="00D4639A" w:rsidRDefault="00A76C2F" w:rsidP="007D2E3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30096" w:rsidRPr="00D4639A">
        <w:rPr>
          <w:sz w:val="28"/>
          <w:szCs w:val="28"/>
        </w:rPr>
        <w:t>.</w:t>
      </w:r>
      <w:r w:rsidR="00476344" w:rsidRPr="00476344">
        <w:rPr>
          <w:sz w:val="28"/>
          <w:szCs w:val="28"/>
        </w:rPr>
        <w:t xml:space="preserve"> </w:t>
      </w:r>
      <w:r w:rsidR="00476344" w:rsidRPr="00D4639A">
        <w:rPr>
          <w:sz w:val="28"/>
          <w:szCs w:val="28"/>
        </w:rPr>
        <w:t>Установленный режим рабочего времени доводится до ведома работников не позднее одного месяца до введения его в действие.</w:t>
      </w:r>
    </w:p>
    <w:p w:rsidR="00476344" w:rsidRPr="00D4639A" w:rsidRDefault="00476344" w:rsidP="007D2E35">
      <w:pPr>
        <w:pStyle w:val="a5"/>
        <w:ind w:firstLine="851"/>
        <w:jc w:val="both"/>
        <w:rPr>
          <w:sz w:val="28"/>
          <w:szCs w:val="28"/>
        </w:rPr>
      </w:pPr>
    </w:p>
    <w:p w:rsidR="00C30096" w:rsidRPr="00D4639A" w:rsidRDefault="00A76C2F" w:rsidP="007D2E3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30096" w:rsidRPr="00D4639A">
        <w:rPr>
          <w:sz w:val="28"/>
          <w:szCs w:val="28"/>
        </w:rPr>
        <w:t xml:space="preserve">. Работа технического персонала организована согласно графику, утверждённому руководителем учреждения по согласованию с профкомом. Режим рабочего времени </w:t>
      </w:r>
      <w:r w:rsidR="00F2441D">
        <w:rPr>
          <w:sz w:val="28"/>
          <w:szCs w:val="28"/>
        </w:rPr>
        <w:t>сторожей</w:t>
      </w:r>
      <w:r w:rsidR="00C30096" w:rsidRPr="00D4639A">
        <w:rPr>
          <w:sz w:val="28"/>
          <w:szCs w:val="28"/>
        </w:rPr>
        <w:t xml:space="preserve"> при сменной работе определяется графиком сменности в соответствии со статьей 123 Трудового кодекса Республики Беларусь. При этом продолжительность смены не превышает 12 часов. </w:t>
      </w:r>
    </w:p>
    <w:p w:rsidR="00C30096" w:rsidRPr="00D4639A" w:rsidRDefault="00C30096" w:rsidP="005318DA">
      <w:pPr>
        <w:pStyle w:val="a5"/>
        <w:jc w:val="both"/>
        <w:rPr>
          <w:sz w:val="28"/>
          <w:szCs w:val="28"/>
        </w:rPr>
      </w:pPr>
    </w:p>
    <w:p w:rsidR="00C30096" w:rsidRDefault="00A76C2F" w:rsidP="007D2E35">
      <w:pPr>
        <w:pStyle w:val="point"/>
        <w:numPr>
          <w:ins w:id="8" w:author="STUDENT" w:date="2008-02-07T15:07:00Z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49</w:t>
      </w:r>
      <w:r w:rsidR="00C30096" w:rsidRPr="00452CF0">
        <w:rPr>
          <w:sz w:val="28"/>
          <w:szCs w:val="28"/>
        </w:rPr>
        <w:t xml:space="preserve">. Для </w:t>
      </w:r>
      <w:r w:rsidR="00B261BA" w:rsidRPr="00452CF0">
        <w:rPr>
          <w:sz w:val="28"/>
          <w:szCs w:val="28"/>
        </w:rPr>
        <w:t>сторожей, воспитателей</w:t>
      </w:r>
      <w:r w:rsidR="008E7F2C" w:rsidRPr="00452CF0">
        <w:rPr>
          <w:sz w:val="28"/>
          <w:szCs w:val="28"/>
        </w:rPr>
        <w:t xml:space="preserve"> дошкольного образования, помощников воспитателей</w:t>
      </w:r>
      <w:r w:rsidR="00452CF0" w:rsidRPr="00452CF0">
        <w:rPr>
          <w:sz w:val="28"/>
          <w:szCs w:val="28"/>
        </w:rPr>
        <w:t>, рабочего по комплексному обслуживанию зданий и сооружений (внешних совместителей)</w:t>
      </w:r>
      <w:r w:rsidR="00244A3E">
        <w:rPr>
          <w:sz w:val="28"/>
          <w:szCs w:val="28"/>
        </w:rPr>
        <w:t xml:space="preserve">, музыкальных </w:t>
      </w:r>
      <w:r w:rsidR="00B261BA">
        <w:rPr>
          <w:sz w:val="28"/>
          <w:szCs w:val="28"/>
        </w:rPr>
        <w:t>руководителей,</w:t>
      </w:r>
      <w:r w:rsidR="00B261BA" w:rsidRPr="00452CF0">
        <w:rPr>
          <w:sz w:val="28"/>
          <w:szCs w:val="28"/>
        </w:rPr>
        <w:t xml:space="preserve"> введён</w:t>
      </w:r>
      <w:r w:rsidR="00C30096" w:rsidRPr="00452CF0">
        <w:rPr>
          <w:sz w:val="28"/>
          <w:szCs w:val="28"/>
        </w:rPr>
        <w:t xml:space="preserve"> суммированный учёт рабочего времени по согласованию с профкомом.</w:t>
      </w:r>
    </w:p>
    <w:p w:rsidR="00C30096" w:rsidRPr="005604B7" w:rsidRDefault="00C30096" w:rsidP="007D2E35">
      <w:pPr>
        <w:pStyle w:val="newncpi"/>
        <w:ind w:firstLine="851"/>
        <w:rPr>
          <w:sz w:val="28"/>
          <w:szCs w:val="28"/>
        </w:rPr>
      </w:pPr>
      <w:bookmarkStart w:id="9" w:name="a8313"/>
      <w:bookmarkEnd w:id="9"/>
      <w:r w:rsidRPr="005604B7">
        <w:rPr>
          <w:sz w:val="28"/>
          <w:szCs w:val="28"/>
        </w:rPr>
        <w:t>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(статьи 112–114 Трудового кодекса Республики Беларусь). При этом ежедневная продолжительность рабочего времени не может превышать 12 часов</w:t>
      </w:r>
      <w:r w:rsidR="00517944">
        <w:rPr>
          <w:sz w:val="28"/>
          <w:szCs w:val="28"/>
        </w:rPr>
        <w:t xml:space="preserve"> в среднем за учетный период</w:t>
      </w:r>
      <w:r w:rsidRPr="005604B7">
        <w:rPr>
          <w:sz w:val="28"/>
          <w:szCs w:val="28"/>
        </w:rPr>
        <w:t>.</w:t>
      </w:r>
    </w:p>
    <w:p w:rsidR="00C30096" w:rsidRPr="005604B7" w:rsidRDefault="00C30096" w:rsidP="007D2E35">
      <w:pPr>
        <w:pStyle w:val="newncpi"/>
        <w:ind w:firstLine="851"/>
        <w:rPr>
          <w:sz w:val="28"/>
          <w:szCs w:val="28"/>
        </w:rPr>
      </w:pPr>
      <w:r w:rsidRPr="005604B7">
        <w:rPr>
          <w:sz w:val="28"/>
          <w:szCs w:val="28"/>
        </w:rPr>
        <w:t xml:space="preserve">Сумма часов рабочего времени по графику работ (сменности) за учетный </w:t>
      </w:r>
      <w:r w:rsidR="00517944">
        <w:rPr>
          <w:sz w:val="28"/>
          <w:szCs w:val="28"/>
        </w:rPr>
        <w:t>период не должна превышать нормы</w:t>
      </w:r>
      <w:r w:rsidRPr="005604B7">
        <w:rPr>
          <w:sz w:val="28"/>
          <w:szCs w:val="28"/>
        </w:rPr>
        <w:t xml:space="preserve"> часов за этот период, </w:t>
      </w:r>
      <w:r w:rsidRPr="005604B7">
        <w:rPr>
          <w:sz w:val="28"/>
          <w:szCs w:val="28"/>
        </w:rPr>
        <w:lastRenderedPageBreak/>
        <w:t>рассчитанн</w:t>
      </w:r>
      <w:r w:rsidR="00517944">
        <w:rPr>
          <w:sz w:val="28"/>
          <w:szCs w:val="28"/>
        </w:rPr>
        <w:t>ой</w:t>
      </w:r>
      <w:r w:rsidRPr="005604B7">
        <w:rPr>
          <w:sz w:val="28"/>
          <w:szCs w:val="28"/>
        </w:rPr>
        <w:t xml:space="preserve"> в соответствии со статьями 112–117 Трудового кодекса Республики Беларусь.</w:t>
      </w:r>
    </w:p>
    <w:p w:rsidR="00C30096" w:rsidRPr="005604B7" w:rsidRDefault="00C30096" w:rsidP="007D2E35">
      <w:pPr>
        <w:pStyle w:val="newncpi"/>
        <w:ind w:firstLine="851"/>
        <w:rPr>
          <w:sz w:val="28"/>
          <w:szCs w:val="28"/>
        </w:rPr>
      </w:pPr>
      <w:r w:rsidRPr="005604B7">
        <w:rPr>
          <w:sz w:val="28"/>
          <w:szCs w:val="28"/>
        </w:rPr>
        <w:t>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 (статьи 112–114 Трудового кодекса Республики Беларус</w:t>
      </w:r>
      <w:r>
        <w:rPr>
          <w:sz w:val="28"/>
          <w:szCs w:val="28"/>
        </w:rPr>
        <w:t xml:space="preserve">ь). </w:t>
      </w:r>
      <w:r w:rsidRPr="005604B7">
        <w:rPr>
          <w:sz w:val="28"/>
          <w:szCs w:val="28"/>
        </w:rPr>
        <w:t>Продолжительность учетного периода устанавливается нанимателем и не может превышать одного календарного года. Учетный период может определяться календарными периодами (месяц, квартал), иными периодами.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Default="00C30096" w:rsidP="007D2E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6. Поощрения за успехи в работе</w:t>
      </w:r>
    </w:p>
    <w:p w:rsidR="00A23592" w:rsidRPr="00CC3AFD" w:rsidRDefault="00A23592" w:rsidP="007D2E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30096" w:rsidRPr="00CC3AFD" w:rsidRDefault="00A23592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C2F">
        <w:rPr>
          <w:sz w:val="28"/>
          <w:szCs w:val="28"/>
        </w:rPr>
        <w:t>0</w:t>
      </w:r>
      <w:r w:rsidR="00C30096" w:rsidRPr="00CC3AFD">
        <w:rPr>
          <w:sz w:val="28"/>
          <w:szCs w:val="28"/>
        </w:rPr>
        <w:t>. Виды и порядок применения поощрений работников за труд опред</w:t>
      </w:r>
      <w:r w:rsidR="00C30096">
        <w:rPr>
          <w:sz w:val="28"/>
          <w:szCs w:val="28"/>
        </w:rPr>
        <w:t>еляются коллективным договором</w:t>
      </w:r>
      <w:r>
        <w:rPr>
          <w:sz w:val="28"/>
          <w:szCs w:val="28"/>
        </w:rPr>
        <w:t xml:space="preserve">, </w:t>
      </w:r>
      <w:r w:rsidR="00C30096" w:rsidRPr="00CC3AFD">
        <w:rPr>
          <w:sz w:val="28"/>
          <w:szCs w:val="28"/>
        </w:rPr>
        <w:t>правилами внутреннего</w:t>
      </w:r>
      <w:r w:rsidR="00C30096">
        <w:rPr>
          <w:sz w:val="28"/>
          <w:szCs w:val="28"/>
        </w:rPr>
        <w:t xml:space="preserve"> трудового распорядка, а также Уставом учреждения образования.</w:t>
      </w:r>
    </w:p>
    <w:p w:rsidR="00C30096" w:rsidRPr="00517944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t xml:space="preserve">За добросовестное выполнение трудовых обязанностей, внедрение современных технологий обучения и воспитания, продолжительную и безупречную работу по представлению руководства </w:t>
      </w:r>
      <w:r w:rsidR="005318DA">
        <w:rPr>
          <w:sz w:val="28"/>
          <w:szCs w:val="28"/>
        </w:rPr>
        <w:t>учреждения образования</w:t>
      </w:r>
      <w:r w:rsidRPr="00CC3AFD">
        <w:rPr>
          <w:sz w:val="28"/>
          <w:szCs w:val="28"/>
        </w:rPr>
        <w:t xml:space="preserve"> и согласованию </w:t>
      </w:r>
      <w:r w:rsidRPr="00517944">
        <w:rPr>
          <w:sz w:val="28"/>
          <w:szCs w:val="28"/>
        </w:rPr>
        <w:t>с ГК профсоюза применяются следующие виды морального и материального поощрения:</w:t>
      </w:r>
    </w:p>
    <w:p w:rsidR="00C30096" w:rsidRPr="00517944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- объявление благодарности;</w:t>
      </w:r>
    </w:p>
    <w:p w:rsidR="00C30096" w:rsidRPr="00517944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944">
        <w:rPr>
          <w:sz w:val="28"/>
          <w:szCs w:val="28"/>
        </w:rPr>
        <w:t xml:space="preserve">- награждение грамотой отдела </w:t>
      </w:r>
      <w:r w:rsidR="00517944">
        <w:rPr>
          <w:sz w:val="28"/>
          <w:szCs w:val="28"/>
        </w:rPr>
        <w:t xml:space="preserve">по </w:t>
      </w:r>
      <w:r w:rsidRPr="00517944">
        <w:rPr>
          <w:sz w:val="28"/>
          <w:szCs w:val="28"/>
        </w:rPr>
        <w:t>образовани</w:t>
      </w:r>
      <w:r w:rsidR="00517944">
        <w:rPr>
          <w:sz w:val="28"/>
          <w:szCs w:val="28"/>
        </w:rPr>
        <w:t>ю</w:t>
      </w:r>
      <w:r w:rsidRPr="00517944">
        <w:rPr>
          <w:sz w:val="28"/>
          <w:szCs w:val="28"/>
        </w:rPr>
        <w:t>;</w:t>
      </w:r>
    </w:p>
    <w:p w:rsidR="00C30096" w:rsidRPr="00517944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944">
        <w:rPr>
          <w:sz w:val="28"/>
          <w:szCs w:val="28"/>
        </w:rPr>
        <w:t>- награждение ценным подарком;</w:t>
      </w:r>
    </w:p>
    <w:p w:rsidR="00C30096" w:rsidRPr="00CC3AFD" w:rsidRDefault="00C30096" w:rsidP="007D2E35">
      <w:pPr>
        <w:widowControl w:val="0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7944">
        <w:rPr>
          <w:sz w:val="28"/>
          <w:szCs w:val="28"/>
        </w:rPr>
        <w:t xml:space="preserve">-премирование согласно </w:t>
      </w:r>
      <w:r w:rsidR="00B261BA" w:rsidRPr="00517944">
        <w:rPr>
          <w:sz w:val="28"/>
          <w:szCs w:val="28"/>
        </w:rPr>
        <w:t>Положениям о</w:t>
      </w:r>
      <w:r w:rsidRPr="00517944">
        <w:rPr>
          <w:sz w:val="28"/>
          <w:szCs w:val="28"/>
        </w:rPr>
        <w:t xml:space="preserve"> премировании  руководителей, педагогических работников, специалистов, обслуживающего и технического персонала, работающих в учреждении образования.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Поощрения объявляются приказом нанимателя и доводятся до сведения работников.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Поощрения, объявленные приказом, заносятся в установленном порядке в трудовую книжку работника.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t xml:space="preserve"> В установленном порядке работники могут быть представлены к награждению грамотами областного управления образования и Министерства образования.</w:t>
      </w:r>
    </w:p>
    <w:p w:rsidR="00D4639A" w:rsidRDefault="00D4639A" w:rsidP="00C300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096" w:rsidRPr="00CC3AFD" w:rsidRDefault="00A23592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C2F">
        <w:rPr>
          <w:sz w:val="28"/>
          <w:szCs w:val="28"/>
        </w:rPr>
        <w:t>1</w:t>
      </w:r>
      <w:r w:rsidR="00C30096" w:rsidRPr="00CC3AFD">
        <w:rPr>
          <w:sz w:val="28"/>
          <w:szCs w:val="28"/>
        </w:rPr>
        <w:t>. За особые трудовые заслуги перед обществом и государством работники могут быть представлены к государственным наградам в соответствии с законом.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Default="00C30096" w:rsidP="007D2E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C3AFD">
        <w:rPr>
          <w:b/>
          <w:sz w:val="28"/>
          <w:szCs w:val="28"/>
        </w:rPr>
        <w:t>7. Ответственность за нарушение трудовой дисциплины</w:t>
      </w:r>
    </w:p>
    <w:p w:rsidR="00A23592" w:rsidRPr="00CC3AFD" w:rsidRDefault="00A23592" w:rsidP="007D2E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30096" w:rsidRDefault="00A23592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C2F">
        <w:rPr>
          <w:sz w:val="28"/>
          <w:szCs w:val="28"/>
        </w:rPr>
        <w:t>2</w:t>
      </w:r>
      <w:r w:rsidR="00C30096" w:rsidRPr="00CC3AFD">
        <w:rPr>
          <w:sz w:val="28"/>
          <w:szCs w:val="28"/>
        </w:rPr>
        <w:t xml:space="preserve">. За </w:t>
      </w:r>
      <w:r w:rsidR="00CA5B10">
        <w:rPr>
          <w:sz w:val="28"/>
          <w:szCs w:val="28"/>
        </w:rPr>
        <w:t>совершение дисциплинарного проступка наниматель может примени</w:t>
      </w:r>
      <w:r w:rsidR="00C30096" w:rsidRPr="00CC3AFD">
        <w:rPr>
          <w:sz w:val="28"/>
          <w:szCs w:val="28"/>
        </w:rPr>
        <w:t>ть к работнику следующие меры дисциплинарного взыскания:</w:t>
      </w:r>
    </w:p>
    <w:p w:rsidR="00DD51D0" w:rsidRPr="00CC3AFD" w:rsidRDefault="00DD51D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lastRenderedPageBreak/>
        <w:t>замечание;</w:t>
      </w:r>
    </w:p>
    <w:p w:rsidR="00DD51D0" w:rsidRPr="00CC3AFD" w:rsidRDefault="00DD51D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выговор;</w:t>
      </w:r>
    </w:p>
    <w:p w:rsidR="00DD51D0" w:rsidRPr="0090497C" w:rsidRDefault="00DD51D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5B10" w:rsidRDefault="00CA5B1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лишение полностью или частично стимулирующих выплат на срок до двенадцати месяцев;</w:t>
      </w:r>
    </w:p>
    <w:p w:rsidR="00DD51D0" w:rsidRPr="0090497C" w:rsidRDefault="00DD51D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увольнение.</w:t>
      </w:r>
    </w:p>
    <w:p w:rsidR="00DD51D0" w:rsidRPr="0090497C" w:rsidRDefault="00DD51D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Pr="0090497C" w:rsidRDefault="00CA5B1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90497C">
        <w:rPr>
          <w:sz w:val="28"/>
          <w:szCs w:val="28"/>
        </w:rPr>
        <w:t xml:space="preserve">. </w:t>
      </w:r>
      <w:r w:rsidR="00C30096" w:rsidRPr="0090497C">
        <w:rPr>
          <w:sz w:val="28"/>
          <w:szCs w:val="28"/>
        </w:rPr>
        <w:t xml:space="preserve">Увольнение в качестве </w:t>
      </w:r>
      <w:r w:rsidRPr="0090497C">
        <w:rPr>
          <w:sz w:val="28"/>
          <w:szCs w:val="28"/>
        </w:rPr>
        <w:t xml:space="preserve">меры </w:t>
      </w:r>
      <w:r w:rsidR="00C30096" w:rsidRPr="0090497C">
        <w:rPr>
          <w:sz w:val="28"/>
          <w:szCs w:val="28"/>
        </w:rPr>
        <w:t>дисциплинарного взыскания может быть применено в случаях: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90497C">
        <w:rPr>
          <w:sz w:val="28"/>
          <w:szCs w:val="28"/>
        </w:rPr>
        <w:t xml:space="preserve">.1. </w:t>
      </w:r>
      <w:r w:rsidRPr="00CA5B10">
        <w:rPr>
          <w:sz w:val="28"/>
          <w:szCs w:val="28"/>
        </w:rPr>
        <w:t>неисполнения без уважительных причин трудовых обязанностей работником, имеющим неснятое (непогашенное) дисциплинарное взыскание;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90497C">
        <w:rPr>
          <w:sz w:val="28"/>
          <w:szCs w:val="28"/>
        </w:rPr>
        <w:t>.2</w:t>
      </w:r>
      <w:r w:rsidRPr="00CA5B10">
        <w:rPr>
          <w:sz w:val="28"/>
          <w:szCs w:val="28"/>
        </w:rPr>
        <w:t>. однократного грубого нарушения работником трудовых обязанностей, признаваемого таковым в соответствии с законодательными актами, в том числе: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прогула (в том числе отсутствия на работе более трех часов в течение рабочего дня) без уважительных причин;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отсутствия на работе в связи с отбыванием административного взыскания в виде административного ареста, препятствующего исполнению трудовых обязанностей;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появления на работе в состоянии алкогольного, наркотического или токсического опьянения, а также распития спиртных напитков, употребления наркотических средств, психотропных веществ, их аналогов, токсических веществ в рабочее время или по месту работы;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совершения по месту работы хищения имущества нанимателя, установленного вступившим в законную силу приговором суда или постановлением органа, в компетенцию которого входит наложение административного взыскания;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 xml:space="preserve">нарушения исполнительской или трудовой дисциплины, повлекшего причинение </w:t>
      </w:r>
      <w:r w:rsidR="0090497C" w:rsidRPr="0090497C">
        <w:rPr>
          <w:sz w:val="28"/>
          <w:szCs w:val="28"/>
        </w:rPr>
        <w:t>учреждению</w:t>
      </w:r>
      <w:r w:rsidRPr="00CA5B10">
        <w:rPr>
          <w:sz w:val="28"/>
          <w:szCs w:val="28"/>
        </w:rPr>
        <w:t xml:space="preserve"> ущерба в размере, превышающем три начисленные среднемесячные заработные платы работников Республики Беларусь;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принуждения работников к участию в забастовке, создания другим работникам препятствий для выполнения их трудовых обязанностей, призыва работников к прекращению выполнения трудовых обязанностей без уважительных причин;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участия работника в незаконной забастовке, а также при иных формах отказа работника от выполнения трудовых обязанностей (полностью или частично) без уважительных причин;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lastRenderedPageBreak/>
        <w:t>нарушения требований по охране труда, повлекшего увечье или смерть других работников;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CA5B10">
        <w:rPr>
          <w:sz w:val="28"/>
          <w:szCs w:val="28"/>
        </w:rPr>
        <w:t>.3. причинения работником в связи с исполнением трудовых обязанностей государству, юридическим и (или) физическим лицам имущественного ущерба, установленного вступившим в законную силу решением суда;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CA5B10">
        <w:rPr>
          <w:sz w:val="28"/>
          <w:szCs w:val="28"/>
        </w:rPr>
        <w:t>.4. неоднократного (два и более раза в течение шести месяцев) нарушения установленного законодательством порядка рассмотрения обращений граждан и юридических лиц, а также неправомерного отказа в рассмотрении относящихся к компетенции соответствующего государственного органа обращений граждан и юридических лиц;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CA5B10">
        <w:rPr>
          <w:sz w:val="28"/>
          <w:szCs w:val="28"/>
        </w:rPr>
        <w:t>.</w:t>
      </w:r>
      <w:r w:rsidR="0090497C" w:rsidRPr="0090497C">
        <w:rPr>
          <w:sz w:val="28"/>
          <w:szCs w:val="28"/>
        </w:rPr>
        <w:t>5</w:t>
      </w:r>
      <w:r w:rsidRPr="00CA5B10">
        <w:rPr>
          <w:sz w:val="28"/>
          <w:szCs w:val="28"/>
        </w:rPr>
        <w:t>. неоднократного (два и более раза в течение шести месяцев) представления в уполномоченные органы неполных либо недостоверных сведений;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Pr="00CA5B10">
        <w:rPr>
          <w:sz w:val="28"/>
          <w:szCs w:val="28"/>
        </w:rPr>
        <w:t>.</w:t>
      </w:r>
      <w:r w:rsidR="0090497C" w:rsidRPr="0090497C">
        <w:rPr>
          <w:sz w:val="28"/>
          <w:szCs w:val="28"/>
        </w:rPr>
        <w:t>6</w:t>
      </w:r>
      <w:r w:rsidRPr="00CA5B10">
        <w:rPr>
          <w:sz w:val="28"/>
          <w:szCs w:val="28"/>
        </w:rPr>
        <w:t xml:space="preserve">. однократного грубого нарушения трудовых обязанностей руководителем </w:t>
      </w:r>
      <w:r w:rsidR="0090497C" w:rsidRPr="0090497C">
        <w:rPr>
          <w:sz w:val="28"/>
          <w:szCs w:val="28"/>
        </w:rPr>
        <w:t>учреждения</w:t>
      </w:r>
      <w:r w:rsidRPr="00CA5B10">
        <w:rPr>
          <w:sz w:val="28"/>
          <w:szCs w:val="28"/>
        </w:rPr>
        <w:t>, его заместителями, в то</w:t>
      </w:r>
      <w:r w:rsidR="0090497C" w:rsidRPr="0090497C">
        <w:rPr>
          <w:sz w:val="28"/>
          <w:szCs w:val="28"/>
        </w:rPr>
        <w:t>м числе сокрытия руководителем учреждения</w:t>
      </w:r>
      <w:r w:rsidRPr="00CA5B10">
        <w:rPr>
          <w:sz w:val="28"/>
          <w:szCs w:val="28"/>
        </w:rPr>
        <w:t xml:space="preserve"> фактов нарушения работниками трудовых обязанностей либо не</w:t>
      </w:r>
      <w:r w:rsidR="00B261BA">
        <w:rPr>
          <w:sz w:val="28"/>
          <w:szCs w:val="28"/>
        </w:rPr>
        <w:t xml:space="preserve"> </w:t>
      </w:r>
      <w:r w:rsidRPr="00CA5B10">
        <w:rPr>
          <w:sz w:val="28"/>
          <w:szCs w:val="28"/>
        </w:rPr>
        <w:t>привлечения без уважительных причин виновных лиц к установленной законодательством ответственности за такие нарушения;</w:t>
      </w:r>
    </w:p>
    <w:p w:rsidR="00CA5B10" w:rsidRPr="00CA5B10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="00CA5B10" w:rsidRPr="00CA5B10">
        <w:rPr>
          <w:sz w:val="28"/>
          <w:szCs w:val="28"/>
        </w:rPr>
        <w:t>.</w:t>
      </w:r>
      <w:r w:rsidRPr="0090497C">
        <w:rPr>
          <w:sz w:val="28"/>
          <w:szCs w:val="28"/>
        </w:rPr>
        <w:t>7</w:t>
      </w:r>
      <w:r w:rsidR="00CA5B10" w:rsidRPr="00CA5B10">
        <w:rPr>
          <w:sz w:val="28"/>
          <w:szCs w:val="28"/>
        </w:rPr>
        <w:t xml:space="preserve">. нарушения руководителем </w:t>
      </w:r>
      <w:r w:rsidRPr="0090497C">
        <w:rPr>
          <w:sz w:val="28"/>
          <w:szCs w:val="28"/>
        </w:rPr>
        <w:t>учреждения</w:t>
      </w:r>
      <w:r w:rsidR="00CA5B10" w:rsidRPr="00CA5B10">
        <w:rPr>
          <w:sz w:val="28"/>
          <w:szCs w:val="28"/>
        </w:rPr>
        <w:t xml:space="preserve"> без уважительных причин порядка и сроков выплаты заработной платы и (или) пособий;</w:t>
      </w:r>
    </w:p>
    <w:p w:rsidR="00CA5B10" w:rsidRPr="00CA5B10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="00CA5B10" w:rsidRPr="00CA5B10">
        <w:rPr>
          <w:sz w:val="28"/>
          <w:szCs w:val="28"/>
        </w:rPr>
        <w:t>.</w:t>
      </w:r>
      <w:r w:rsidRPr="0090497C">
        <w:rPr>
          <w:sz w:val="28"/>
          <w:szCs w:val="28"/>
        </w:rPr>
        <w:t>8</w:t>
      </w:r>
      <w:r w:rsidR="00CA5B10" w:rsidRPr="00CA5B10">
        <w:rPr>
          <w:sz w:val="28"/>
          <w:szCs w:val="28"/>
        </w:rPr>
        <w:t>. нарушения работником, являющимся государственным должностным лицом, письменного обязательства по соблюдению ограничений, предусмотренных законодательством о борьбе с коррупцией, совершения правонарушения, создающего условия для коррупции, или коррупционного правонарушения;</w:t>
      </w:r>
    </w:p>
    <w:p w:rsidR="00CA5B10" w:rsidRPr="00CA5B10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="00CA5B10" w:rsidRPr="00CA5B10">
        <w:rPr>
          <w:sz w:val="28"/>
          <w:szCs w:val="28"/>
        </w:rPr>
        <w:t>.</w:t>
      </w:r>
      <w:r w:rsidRPr="0090497C">
        <w:rPr>
          <w:sz w:val="28"/>
          <w:szCs w:val="28"/>
        </w:rPr>
        <w:t>9</w:t>
      </w:r>
      <w:r w:rsidR="00CA5B10" w:rsidRPr="00CA5B10">
        <w:rPr>
          <w:sz w:val="28"/>
          <w:szCs w:val="28"/>
        </w:rPr>
        <w:t>. неисполнения, ненадлежащего или несвоевременного исполнения должностным лицом выраженного в 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охраны либо непринятия мер по устранению указанных в них нарушений;</w:t>
      </w:r>
    </w:p>
    <w:p w:rsidR="00CA5B10" w:rsidRPr="00CA5B10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5</w:t>
      </w:r>
      <w:r w:rsidR="00A76C2F">
        <w:rPr>
          <w:sz w:val="28"/>
          <w:szCs w:val="28"/>
        </w:rPr>
        <w:t>3</w:t>
      </w:r>
      <w:r w:rsidR="00CA5B10" w:rsidRPr="00CA5B10">
        <w:rPr>
          <w:sz w:val="28"/>
          <w:szCs w:val="28"/>
        </w:rPr>
        <w:t>.1</w:t>
      </w:r>
      <w:r w:rsidRPr="0090497C">
        <w:rPr>
          <w:sz w:val="28"/>
          <w:szCs w:val="28"/>
        </w:rPr>
        <w:t>0</w:t>
      </w:r>
      <w:r w:rsidR="00CA5B10" w:rsidRPr="00CA5B10">
        <w:rPr>
          <w:sz w:val="28"/>
          <w:szCs w:val="28"/>
        </w:rPr>
        <w:t>. 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данных.</w:t>
      </w:r>
    </w:p>
    <w:p w:rsidR="00CA5B10" w:rsidRPr="00CA5B10" w:rsidRDefault="00DD51D0" w:rsidP="007D2E35">
      <w:pPr>
        <w:spacing w:before="160" w:after="160"/>
        <w:ind w:firstLine="851"/>
        <w:jc w:val="both"/>
        <w:rPr>
          <w:sz w:val="28"/>
          <w:szCs w:val="28"/>
        </w:rPr>
      </w:pPr>
      <w:bookmarkStart w:id="10" w:name="a25"/>
      <w:bookmarkEnd w:id="10"/>
      <w:r>
        <w:rPr>
          <w:sz w:val="28"/>
          <w:szCs w:val="28"/>
        </w:rPr>
        <w:t>5</w:t>
      </w:r>
      <w:r w:rsidR="00A76C2F">
        <w:rPr>
          <w:sz w:val="28"/>
          <w:szCs w:val="28"/>
        </w:rPr>
        <w:t>4</w:t>
      </w:r>
      <w:r w:rsidR="00CA5B10" w:rsidRPr="00CA5B10">
        <w:rPr>
          <w:sz w:val="28"/>
          <w:szCs w:val="28"/>
        </w:rPr>
        <w:t>. Прогулом считается неявка на работу без уважительной причины в течение всего рабочего дня.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t>Прогулом также является отсутствие работника на работе более трех часов в течение рабочего дня без уважительных причин.</w:t>
      </w:r>
    </w:p>
    <w:p w:rsidR="00CA5B10" w:rsidRPr="00CA5B10" w:rsidRDefault="00CA5B10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CA5B10">
        <w:rPr>
          <w:sz w:val="28"/>
          <w:szCs w:val="28"/>
        </w:rPr>
        <w:lastRenderedPageBreak/>
        <w:t>За прогул без уважительной причины наниматель вправе уменьшить работнику продолжительность трудового отпуска на количество дней прогула. При этом продолжительность трудового отпуска не может быть меньше двадцати четырех календарных дней.</w:t>
      </w:r>
    </w:p>
    <w:p w:rsidR="00C30096" w:rsidRPr="00CC3AFD" w:rsidRDefault="00DD51D0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C2F">
        <w:rPr>
          <w:sz w:val="28"/>
          <w:szCs w:val="28"/>
        </w:rPr>
        <w:t>5</w:t>
      </w:r>
      <w:r w:rsidR="00C30096" w:rsidRPr="0090497C">
        <w:rPr>
          <w:sz w:val="28"/>
          <w:szCs w:val="28"/>
        </w:rPr>
        <w:t>. До применения дисциплинарного взыскания</w:t>
      </w:r>
      <w:r w:rsidR="00C30096" w:rsidRPr="00CC3AFD">
        <w:rPr>
          <w:sz w:val="28"/>
          <w:szCs w:val="28"/>
        </w:rPr>
        <w:t xml:space="preserve"> от </w:t>
      </w:r>
      <w:r w:rsidR="0090497C">
        <w:rPr>
          <w:sz w:val="28"/>
          <w:szCs w:val="28"/>
        </w:rPr>
        <w:t>работника до</w:t>
      </w:r>
      <w:r w:rsidR="00C30096" w:rsidRPr="00CC3AFD">
        <w:rPr>
          <w:sz w:val="28"/>
          <w:szCs w:val="28"/>
        </w:rPr>
        <w:t>лжно быть затребовано письменное объяснение.</w:t>
      </w:r>
    </w:p>
    <w:p w:rsidR="0090497C" w:rsidRPr="0090497C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Отказ работника от дачи письменного объяснения, невозможность получения от него объяснения по поводу совершенного дисциплинарного проступка не могут служить препятствиями для применения дисциплинарного взыскания.</w:t>
      </w:r>
    </w:p>
    <w:p w:rsidR="0090497C" w:rsidRPr="0090497C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Отказ работника от дачи письменного объяснения, невозможность получения от него объяснения по поводу совершенного дисциплинарного проступка оформляются актом с указанием присутствовавших при этом свидетелей.</w:t>
      </w:r>
    </w:p>
    <w:p w:rsidR="0090497C" w:rsidRPr="0090497C" w:rsidRDefault="00DD51D0" w:rsidP="007D2E35">
      <w:pPr>
        <w:pStyle w:val="point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76C2F">
        <w:rPr>
          <w:sz w:val="28"/>
          <w:szCs w:val="28"/>
        </w:rPr>
        <w:t>6</w:t>
      </w:r>
      <w:r w:rsidR="00C30096" w:rsidRPr="00CC3AFD">
        <w:rPr>
          <w:sz w:val="28"/>
          <w:szCs w:val="28"/>
        </w:rPr>
        <w:t xml:space="preserve">. </w:t>
      </w:r>
      <w:r w:rsidR="0090497C" w:rsidRPr="0090497C">
        <w:rPr>
          <w:sz w:val="28"/>
          <w:szCs w:val="28"/>
        </w:rPr>
        <w:t xml:space="preserve">Дисциплинарное взыскание применяется не позднее одного месяца со дня обнаружения дисциплинарного проступка, не считая времени болезни работника или ухода за больным членом семьи, подтвержденных </w:t>
      </w:r>
      <w:r w:rsidR="0090497C">
        <w:rPr>
          <w:sz w:val="28"/>
          <w:szCs w:val="28"/>
        </w:rPr>
        <w:t xml:space="preserve"> листком </w:t>
      </w:r>
      <w:r w:rsidR="0090497C" w:rsidRPr="0090497C">
        <w:rPr>
          <w:sz w:val="28"/>
          <w:szCs w:val="28"/>
        </w:rPr>
        <w:t xml:space="preserve">нетрудоспособности или </w:t>
      </w:r>
      <w:r w:rsidR="0090497C">
        <w:rPr>
          <w:sz w:val="28"/>
          <w:szCs w:val="28"/>
        </w:rPr>
        <w:t xml:space="preserve">справкой </w:t>
      </w:r>
      <w:r w:rsidR="0090497C" w:rsidRPr="0090497C">
        <w:rPr>
          <w:sz w:val="28"/>
          <w:szCs w:val="28"/>
        </w:rPr>
        <w:t>о временной нетрудоспособности, пребывания работника в отпуске, нахождения на военных или специальных сборах.</w:t>
      </w:r>
    </w:p>
    <w:p w:rsidR="0090497C" w:rsidRPr="0090497C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Дисциплинарное взыскание не может быть применено позднее шести месяцев, а по результатам ревизии, проверки, проведенной компетентными государственными органами или организациями, – позднее двух лет со дня совершения дисциплинарного проступка.</w:t>
      </w:r>
    </w:p>
    <w:p w:rsidR="00D4639A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90497C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C30096" w:rsidRPr="00CC3AFD" w:rsidRDefault="00A76C2F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30096" w:rsidRPr="00CC3AFD">
        <w:rPr>
          <w:sz w:val="28"/>
          <w:szCs w:val="28"/>
        </w:rPr>
        <w:t>. За каждый дисциплинарный проступок может быть применено только одно дисциплинарное взыскание.</w:t>
      </w:r>
    </w:p>
    <w:p w:rsidR="00C30096" w:rsidRPr="000E4E7C" w:rsidRDefault="00C30096" w:rsidP="007D2E35">
      <w:pPr>
        <w:pStyle w:val="newncpi"/>
        <w:numPr>
          <w:ins w:id="11" w:author="STUDENT" w:date="2008-02-07T15:11:00Z"/>
        </w:numPr>
        <w:ind w:firstLine="851"/>
        <w:rPr>
          <w:sz w:val="28"/>
          <w:szCs w:val="28"/>
        </w:rPr>
      </w:pPr>
      <w:r w:rsidRPr="00CC3AFD">
        <w:rPr>
          <w:sz w:val="28"/>
          <w:szCs w:val="28"/>
        </w:rPr>
        <w:t xml:space="preserve"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Виды и порядок применения этих мер определяются локальными </w:t>
      </w:r>
      <w:r w:rsidRPr="000E4E7C">
        <w:rPr>
          <w:sz w:val="28"/>
          <w:szCs w:val="28"/>
        </w:rPr>
        <w:t>правовыми актами.</w:t>
      </w:r>
    </w:p>
    <w:p w:rsidR="00D4639A" w:rsidRPr="000E4E7C" w:rsidRDefault="00D4639A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497C" w:rsidRPr="000E4E7C" w:rsidRDefault="00A76C2F" w:rsidP="007D2E35">
      <w:pPr>
        <w:pStyle w:val="point"/>
        <w:ind w:firstLine="851"/>
        <w:rPr>
          <w:sz w:val="28"/>
          <w:szCs w:val="28"/>
        </w:rPr>
      </w:pPr>
      <w:r>
        <w:rPr>
          <w:sz w:val="28"/>
          <w:szCs w:val="28"/>
        </w:rPr>
        <w:t>58</w:t>
      </w:r>
      <w:r w:rsidR="00C30096" w:rsidRPr="000E4E7C">
        <w:rPr>
          <w:sz w:val="28"/>
          <w:szCs w:val="28"/>
        </w:rPr>
        <w:t xml:space="preserve">. </w:t>
      </w:r>
      <w:r w:rsidR="0090497C" w:rsidRPr="000E4E7C">
        <w:rPr>
          <w:sz w:val="28"/>
          <w:szCs w:val="28"/>
        </w:rPr>
        <w:t>Дисциплинарное взыскание в виде лишения полностью или частично стимулирующих выплат на срок до двенадцати месяцев, применяется с месяца, следующего за месяцем издания приказа о дисциплинарном взыскании.</w:t>
      </w:r>
    </w:p>
    <w:p w:rsidR="0090497C" w:rsidRPr="000E4E7C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bookmarkStart w:id="12" w:name="a104"/>
      <w:bookmarkEnd w:id="12"/>
      <w:r w:rsidRPr="000E4E7C">
        <w:rPr>
          <w:sz w:val="28"/>
          <w:szCs w:val="28"/>
        </w:rPr>
        <w:t xml:space="preserve">Приказ о дисциплинарном взыскании с указанием мотивов объявляется работнику под роспись в пятидневный срок со дня издания, </w:t>
      </w:r>
      <w:r w:rsidRPr="000E4E7C">
        <w:rPr>
          <w:sz w:val="28"/>
          <w:szCs w:val="28"/>
        </w:rPr>
        <w:lastRenderedPageBreak/>
        <w:t>не считая времени болезни работника или ухода за больным членом семьи, подтвержденных листком</w:t>
      </w:r>
      <w:hyperlink r:id="rId8" w:anchor="a2" w:tooltip="+" w:history="1"/>
      <w:r w:rsidRPr="000E4E7C">
        <w:rPr>
          <w:sz w:val="28"/>
          <w:szCs w:val="28"/>
        </w:rPr>
        <w:t xml:space="preserve"> нетрудоспособности или справкой о временной нетрудоспособности, пребывания работника в отпуске, нахождения на военных или специальных сборах.</w:t>
      </w:r>
    </w:p>
    <w:p w:rsidR="0090497C" w:rsidRPr="000E4E7C" w:rsidRDefault="0090497C" w:rsidP="007D2E35">
      <w:pPr>
        <w:spacing w:before="160" w:after="160"/>
        <w:ind w:firstLine="851"/>
        <w:jc w:val="both"/>
        <w:rPr>
          <w:sz w:val="28"/>
          <w:szCs w:val="28"/>
        </w:rPr>
      </w:pPr>
      <w:r w:rsidRPr="000E4E7C">
        <w:rPr>
          <w:sz w:val="28"/>
          <w:szCs w:val="28"/>
        </w:rPr>
        <w:t>Работник, не ознакомленный в </w:t>
      </w:r>
      <w:r w:rsidR="000E4E7C" w:rsidRPr="000E4E7C">
        <w:rPr>
          <w:sz w:val="28"/>
          <w:szCs w:val="28"/>
        </w:rPr>
        <w:t xml:space="preserve">указанный срок </w:t>
      </w:r>
      <w:r w:rsidRPr="000E4E7C">
        <w:rPr>
          <w:sz w:val="28"/>
          <w:szCs w:val="28"/>
        </w:rPr>
        <w:t>с приказом о дисциплинарном взыскании, считается не имеющим дисциплинарного взыскания. Отказ работника от ознакомления с приказом о дисциплинарном взыскании оформляется актом с указанием присутствовавших при этом свидетелей.</w:t>
      </w:r>
    </w:p>
    <w:p w:rsidR="00C30096" w:rsidRPr="00CC3AFD" w:rsidRDefault="00A76C2F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30096" w:rsidRPr="00CC3AFD">
        <w:rPr>
          <w:sz w:val="28"/>
          <w:szCs w:val="28"/>
        </w:rPr>
        <w:t>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Дисциплинарное взыскание может быть снято нанимателем досрочно до истечения года по собственной инициативе, по ходатайству непосредственного руководителя, профсоюза или иного представительного органа (представителя) работников, а также по просьбе работника.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3AFD">
        <w:rPr>
          <w:sz w:val="28"/>
          <w:szCs w:val="28"/>
        </w:rPr>
        <w:t>Досрочное снятие дисциплинарного взыскания о</w:t>
      </w:r>
      <w:r w:rsidR="000E4E7C">
        <w:rPr>
          <w:sz w:val="28"/>
          <w:szCs w:val="28"/>
        </w:rPr>
        <w:t>формляется приказом</w:t>
      </w:r>
      <w:r w:rsidRPr="00CC3AFD">
        <w:rPr>
          <w:sz w:val="28"/>
          <w:szCs w:val="28"/>
        </w:rPr>
        <w:t>.</w:t>
      </w:r>
    </w:p>
    <w:p w:rsidR="00D4639A" w:rsidRDefault="00C30096" w:rsidP="007D2E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0096" w:rsidRPr="00CC3AFD" w:rsidRDefault="00C30096" w:rsidP="007D2E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30096" w:rsidRDefault="00C30096" w:rsidP="007D2E35">
      <w:pPr>
        <w:ind w:firstLine="851"/>
      </w:pPr>
    </w:p>
    <w:p w:rsidR="00C30096" w:rsidRDefault="00C30096" w:rsidP="00C30096"/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A16000" w:rsidRDefault="00A16000" w:rsidP="003821D4">
      <w:pPr>
        <w:rPr>
          <w:sz w:val="28"/>
          <w:szCs w:val="28"/>
        </w:rPr>
      </w:pPr>
    </w:p>
    <w:p w:rsidR="003821D4" w:rsidRDefault="003821D4" w:rsidP="003821D4">
      <w:pPr>
        <w:rPr>
          <w:sz w:val="28"/>
          <w:szCs w:val="28"/>
        </w:rPr>
      </w:pPr>
      <w:r w:rsidRPr="004B27ED">
        <w:rPr>
          <w:sz w:val="28"/>
          <w:szCs w:val="28"/>
        </w:rPr>
        <w:t>СОГЛАСОВАНО</w:t>
      </w:r>
    </w:p>
    <w:p w:rsidR="003821D4" w:rsidRDefault="003821D4" w:rsidP="003821D4">
      <w:pPr>
        <w:rPr>
          <w:sz w:val="28"/>
          <w:szCs w:val="28"/>
        </w:rPr>
      </w:pPr>
    </w:p>
    <w:p w:rsidR="003821D4" w:rsidRDefault="003821D4" w:rsidP="003821D4">
      <w:pPr>
        <w:rPr>
          <w:sz w:val="28"/>
          <w:szCs w:val="28"/>
        </w:rPr>
      </w:pPr>
      <w:r w:rsidRPr="004B27ED">
        <w:rPr>
          <w:sz w:val="28"/>
          <w:szCs w:val="28"/>
        </w:rPr>
        <w:t>Председатель профкома ГУО</w:t>
      </w:r>
    </w:p>
    <w:p w:rsidR="003821D4" w:rsidRDefault="003821D4" w:rsidP="003821D4">
      <w:pPr>
        <w:rPr>
          <w:sz w:val="28"/>
          <w:szCs w:val="28"/>
        </w:rPr>
      </w:pPr>
      <w:r w:rsidRPr="004B27ED">
        <w:rPr>
          <w:sz w:val="28"/>
          <w:szCs w:val="28"/>
        </w:rPr>
        <w:t>«Детский сад № 34 г.Новополоцка»</w:t>
      </w:r>
    </w:p>
    <w:p w:rsidR="003821D4" w:rsidRDefault="003821D4" w:rsidP="003821D4">
      <w:pPr>
        <w:rPr>
          <w:sz w:val="28"/>
          <w:szCs w:val="28"/>
        </w:rPr>
      </w:pPr>
      <w:r w:rsidRPr="004B27ED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В.В.Тимошенко</w:t>
      </w:r>
    </w:p>
    <w:p w:rsidR="003821D4" w:rsidRDefault="003821D4" w:rsidP="003821D4">
      <w:r w:rsidRPr="004B27E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13</w:t>
      </w:r>
      <w:r w:rsidRPr="004B27ED">
        <w:rPr>
          <w:sz w:val="28"/>
          <w:szCs w:val="28"/>
        </w:rPr>
        <w:t xml:space="preserve">  от  </w:t>
      </w:r>
      <w:r>
        <w:rPr>
          <w:sz w:val="28"/>
          <w:szCs w:val="28"/>
        </w:rPr>
        <w:t>01.09.2023</w:t>
      </w:r>
    </w:p>
    <w:p w:rsidR="004314E7" w:rsidRDefault="004314E7"/>
    <w:sectPr w:rsidR="004314E7" w:rsidSect="00A40B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B8" w:rsidRDefault="002B1FB8" w:rsidP="00123896">
      <w:r>
        <w:separator/>
      </w:r>
    </w:p>
  </w:endnote>
  <w:endnote w:type="continuationSeparator" w:id="0">
    <w:p w:rsidR="002B1FB8" w:rsidRDefault="002B1FB8" w:rsidP="001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9797"/>
      <w:docPartObj>
        <w:docPartGallery w:val="Page Numbers (Bottom of Page)"/>
        <w:docPartUnique/>
      </w:docPartObj>
    </w:sdtPr>
    <w:sdtEndPr/>
    <w:sdtContent>
      <w:p w:rsidR="0090497C" w:rsidRDefault="009049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97C" w:rsidRDefault="009049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B8" w:rsidRDefault="002B1FB8" w:rsidP="00123896">
      <w:r>
        <w:separator/>
      </w:r>
    </w:p>
  </w:footnote>
  <w:footnote w:type="continuationSeparator" w:id="0">
    <w:p w:rsidR="002B1FB8" w:rsidRDefault="002B1FB8" w:rsidP="0012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3D5"/>
    <w:multiLevelType w:val="hybridMultilevel"/>
    <w:tmpl w:val="A5F2A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0C3"/>
    <w:multiLevelType w:val="hybridMultilevel"/>
    <w:tmpl w:val="5134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669A"/>
    <w:multiLevelType w:val="hybridMultilevel"/>
    <w:tmpl w:val="E3F48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067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691"/>
    <w:multiLevelType w:val="hybridMultilevel"/>
    <w:tmpl w:val="30CA2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7FBF"/>
    <w:multiLevelType w:val="hybridMultilevel"/>
    <w:tmpl w:val="2108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623B3"/>
    <w:multiLevelType w:val="hybridMultilevel"/>
    <w:tmpl w:val="956E3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AB6"/>
    <w:multiLevelType w:val="hybridMultilevel"/>
    <w:tmpl w:val="2ED2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4278"/>
    <w:multiLevelType w:val="hybridMultilevel"/>
    <w:tmpl w:val="49E08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922570"/>
    <w:multiLevelType w:val="hybridMultilevel"/>
    <w:tmpl w:val="060AE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2AE9"/>
    <w:multiLevelType w:val="hybridMultilevel"/>
    <w:tmpl w:val="E6748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1CD"/>
    <w:multiLevelType w:val="hybridMultilevel"/>
    <w:tmpl w:val="080CF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03AE"/>
    <w:multiLevelType w:val="hybridMultilevel"/>
    <w:tmpl w:val="C66A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A1A07"/>
    <w:multiLevelType w:val="hybridMultilevel"/>
    <w:tmpl w:val="37644A2A"/>
    <w:lvl w:ilvl="0" w:tplc="4D50676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96"/>
    <w:rsid w:val="0001182C"/>
    <w:rsid w:val="00036043"/>
    <w:rsid w:val="00062851"/>
    <w:rsid w:val="000D00C6"/>
    <w:rsid w:val="000D1028"/>
    <w:rsid w:val="000E4E7C"/>
    <w:rsid w:val="00104722"/>
    <w:rsid w:val="00117102"/>
    <w:rsid w:val="00123896"/>
    <w:rsid w:val="001978A6"/>
    <w:rsid w:val="001E131A"/>
    <w:rsid w:val="00205A2B"/>
    <w:rsid w:val="00220BD4"/>
    <w:rsid w:val="00244A3E"/>
    <w:rsid w:val="00290EE2"/>
    <w:rsid w:val="0029697C"/>
    <w:rsid w:val="002A6521"/>
    <w:rsid w:val="002B1FB8"/>
    <w:rsid w:val="00326854"/>
    <w:rsid w:val="00364E35"/>
    <w:rsid w:val="003821D4"/>
    <w:rsid w:val="003A6A68"/>
    <w:rsid w:val="003C24A8"/>
    <w:rsid w:val="003C4B85"/>
    <w:rsid w:val="004314E7"/>
    <w:rsid w:val="00443A92"/>
    <w:rsid w:val="00452CF0"/>
    <w:rsid w:val="00463CE7"/>
    <w:rsid w:val="00476344"/>
    <w:rsid w:val="004B1A17"/>
    <w:rsid w:val="00510263"/>
    <w:rsid w:val="00517944"/>
    <w:rsid w:val="005318DA"/>
    <w:rsid w:val="00561DEB"/>
    <w:rsid w:val="005D28E2"/>
    <w:rsid w:val="006118E9"/>
    <w:rsid w:val="006807F7"/>
    <w:rsid w:val="006B2D9E"/>
    <w:rsid w:val="006D00CF"/>
    <w:rsid w:val="00740C27"/>
    <w:rsid w:val="00752DDC"/>
    <w:rsid w:val="00760636"/>
    <w:rsid w:val="007D2E35"/>
    <w:rsid w:val="007D76D3"/>
    <w:rsid w:val="007F5620"/>
    <w:rsid w:val="00805DDF"/>
    <w:rsid w:val="008516D5"/>
    <w:rsid w:val="00862535"/>
    <w:rsid w:val="008A1A74"/>
    <w:rsid w:val="008E7F2C"/>
    <w:rsid w:val="0090497C"/>
    <w:rsid w:val="00914224"/>
    <w:rsid w:val="0093122C"/>
    <w:rsid w:val="00946F76"/>
    <w:rsid w:val="00973576"/>
    <w:rsid w:val="00995D8E"/>
    <w:rsid w:val="00A03136"/>
    <w:rsid w:val="00A16000"/>
    <w:rsid w:val="00A23592"/>
    <w:rsid w:val="00A34461"/>
    <w:rsid w:val="00A36ADD"/>
    <w:rsid w:val="00A40B0E"/>
    <w:rsid w:val="00A76C2F"/>
    <w:rsid w:val="00A9453B"/>
    <w:rsid w:val="00AD04F0"/>
    <w:rsid w:val="00AD238B"/>
    <w:rsid w:val="00B261BA"/>
    <w:rsid w:val="00B27F6E"/>
    <w:rsid w:val="00BC767D"/>
    <w:rsid w:val="00BD5DC3"/>
    <w:rsid w:val="00C30096"/>
    <w:rsid w:val="00C32693"/>
    <w:rsid w:val="00CA319D"/>
    <w:rsid w:val="00CA5B10"/>
    <w:rsid w:val="00D4639A"/>
    <w:rsid w:val="00D53D74"/>
    <w:rsid w:val="00D53E83"/>
    <w:rsid w:val="00D616F2"/>
    <w:rsid w:val="00DD0A31"/>
    <w:rsid w:val="00DD51D0"/>
    <w:rsid w:val="00ED71F1"/>
    <w:rsid w:val="00F2441D"/>
    <w:rsid w:val="00F33CE7"/>
    <w:rsid w:val="00F44AC3"/>
    <w:rsid w:val="00F56E73"/>
    <w:rsid w:val="00FA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CF18-C8F2-40A6-8D1C-0B3D22A4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30096"/>
    <w:pPr>
      <w:ind w:firstLine="567"/>
      <w:jc w:val="both"/>
    </w:pPr>
  </w:style>
  <w:style w:type="paragraph" w:customStyle="1" w:styleId="newncpi">
    <w:name w:val="newncpi"/>
    <w:basedOn w:val="a"/>
    <w:rsid w:val="00C30096"/>
    <w:pPr>
      <w:ind w:firstLine="567"/>
      <w:jc w:val="both"/>
    </w:pPr>
  </w:style>
  <w:style w:type="paragraph" w:styleId="a3">
    <w:name w:val="footer"/>
    <w:basedOn w:val="a"/>
    <w:link w:val="a4"/>
    <w:uiPriority w:val="99"/>
    <w:unhideWhenUsed/>
    <w:rsid w:val="00C300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0096"/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D4639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71F1"/>
    <w:rPr>
      <w:color w:val="0038C8"/>
      <w:u w:val="single"/>
    </w:rPr>
  </w:style>
  <w:style w:type="paragraph" w:customStyle="1" w:styleId="underpoint">
    <w:name w:val="underpoint"/>
    <w:basedOn w:val="a"/>
    <w:rsid w:val="00C32693"/>
    <w:pPr>
      <w:spacing w:before="160" w:after="160"/>
      <w:ind w:firstLine="567"/>
      <w:jc w:val="both"/>
    </w:pPr>
  </w:style>
  <w:style w:type="paragraph" w:customStyle="1" w:styleId="Default">
    <w:name w:val="Default"/>
    <w:rsid w:val="0029697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A1A7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C24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89100&amp;a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26EC-1B3A-4A73-ADA8-34098B1D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2023-10-27T10:25:00Z</cp:lastPrinted>
  <dcterms:created xsi:type="dcterms:W3CDTF">2023-11-03T08:01:00Z</dcterms:created>
  <dcterms:modified xsi:type="dcterms:W3CDTF">2023-11-03T08:01:00Z</dcterms:modified>
</cp:coreProperties>
</file>